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3837"/>
      </w:tblGrid>
      <w:tr w:rsidR="00DE004A" w:rsidRPr="005C61D1" w:rsidTr="00957F77">
        <w:trPr>
          <w:trHeight w:val="3373"/>
        </w:trPr>
        <w:tc>
          <w:tcPr>
            <w:tcW w:w="5215" w:type="dxa"/>
          </w:tcPr>
          <w:p w:rsidR="00DE004A" w:rsidRPr="00E75552" w:rsidRDefault="00DE004A" w:rsidP="00957F77">
            <w:pPr>
              <w:spacing w:before="32" w:line="250" w:lineRule="auto"/>
              <w:rPr>
                <w:rFonts w:ascii="Arial" w:eastAsia="Arial" w:hAnsi="Arial" w:cs="Arial"/>
                <w:b/>
                <w:bCs/>
                <w:spacing w:val="-1"/>
                <w:lang w:val="el-GR"/>
              </w:rPr>
            </w:pPr>
            <w:bookmarkStart w:id="0" w:name="_GoBack"/>
            <w:r w:rsidRPr="00E75552">
              <w:rPr>
                <w:rFonts w:ascii="Arial" w:eastAsia="Arial" w:hAnsi="Arial" w:cs="Arial"/>
                <w:b/>
                <w:bCs/>
                <w:spacing w:val="-1"/>
                <w:lang w:val="el-GR"/>
              </w:rPr>
              <w:t xml:space="preserve">ΟΡΓΑΝΙΣΜΟΣ ΚΕΝΤΡΙΚΩΝ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ΑΓΟΡΩΝ &amp; ΑΛΙΕΙΑΣ Α.Ε.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Δ/ΝΣΗ ΔΙΟΙΚΗΤΙΚΩΝ &amp;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ΟΙΚΟΝΟΜΙΚΩΝ ΥΠΗΡΕΣΙΩΝ </w:t>
            </w:r>
          </w:p>
          <w:p w:rsidR="00DE004A" w:rsidRPr="00E75552" w:rsidRDefault="00DE004A" w:rsidP="00957F77">
            <w:pPr>
              <w:spacing w:before="32" w:line="250" w:lineRule="auto"/>
              <w:rPr>
                <w:rFonts w:ascii="Arial" w:eastAsia="Arial" w:hAnsi="Arial" w:cs="Arial"/>
                <w:lang w:val="el-GR"/>
              </w:rPr>
            </w:pPr>
            <w:r w:rsidRPr="00E75552">
              <w:rPr>
                <w:rFonts w:ascii="Arial" w:eastAsia="Arial" w:hAnsi="Arial" w:cs="Arial"/>
                <w:b/>
                <w:bCs/>
                <w:spacing w:val="-1"/>
                <w:lang w:val="el-GR"/>
              </w:rPr>
              <w:t xml:space="preserve">ΤΜΗΜΑ ΠΡΟΜΗΘΕΙΩΝ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1"/>
                <w:lang w:val="el-GR"/>
              </w:rPr>
              <w:t>Π</w:t>
            </w:r>
            <w:r w:rsidRPr="00E75552">
              <w:rPr>
                <w:rFonts w:ascii="Arial" w:eastAsia="Arial" w:hAnsi="Arial" w:cs="Arial"/>
                <w:lang w:val="el-GR"/>
              </w:rPr>
              <w:t>λη</w:t>
            </w:r>
            <w:r w:rsidRPr="00E75552">
              <w:rPr>
                <w:rFonts w:ascii="Arial" w:eastAsia="Arial" w:hAnsi="Arial" w:cs="Arial"/>
                <w:spacing w:val="-1"/>
                <w:lang w:val="el-GR"/>
              </w:rPr>
              <w:t>ρ</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 xml:space="preserve">: </w:t>
            </w:r>
            <w:r w:rsidRPr="00E75552">
              <w:rPr>
                <w:rFonts w:ascii="Arial" w:eastAsia="Arial" w:hAnsi="Arial" w:cs="Arial"/>
                <w:spacing w:val="3"/>
                <w:lang w:val="el-GR"/>
              </w:rPr>
              <w:t xml:space="preserve"> </w:t>
            </w:r>
            <w:r w:rsidRPr="00E75552">
              <w:rPr>
                <w:rFonts w:ascii="Arial" w:eastAsia="Arial" w:hAnsi="Arial" w:cs="Arial"/>
                <w:spacing w:val="-4"/>
                <w:lang w:val="el-GR"/>
              </w:rPr>
              <w:t xml:space="preserve">Χριστίνα </w:t>
            </w:r>
            <w:proofErr w:type="spellStart"/>
            <w:r w:rsidRPr="00E75552">
              <w:rPr>
                <w:rFonts w:ascii="Arial" w:eastAsia="Arial" w:hAnsi="Arial" w:cs="Arial"/>
                <w:spacing w:val="-4"/>
                <w:lang w:val="el-GR"/>
              </w:rPr>
              <w:t>Νιάτση</w:t>
            </w:r>
            <w:proofErr w:type="spellEnd"/>
            <w:r w:rsidRPr="00E75552">
              <w:rPr>
                <w:rFonts w:ascii="Arial" w:eastAsia="Arial" w:hAnsi="Arial" w:cs="Arial"/>
                <w:spacing w:val="-4"/>
                <w:lang w:val="el-GR"/>
              </w:rPr>
              <w:t xml:space="preserve">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ηλ</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2</w:t>
            </w:r>
            <w:r w:rsidRPr="00E75552">
              <w:rPr>
                <w:rFonts w:ascii="Arial" w:eastAsia="Arial" w:hAnsi="Arial" w:cs="Arial"/>
                <w:spacing w:val="-1"/>
                <w:lang w:val="el-GR"/>
              </w:rPr>
              <w:t xml:space="preserve">10 4821111 </w:t>
            </w:r>
            <w:proofErr w:type="spellStart"/>
            <w:r w:rsidRPr="00E75552">
              <w:rPr>
                <w:rFonts w:ascii="Arial" w:eastAsia="Arial" w:hAnsi="Arial" w:cs="Arial"/>
                <w:spacing w:val="-1"/>
                <w:lang w:val="el-GR"/>
              </w:rPr>
              <w:t>εσωτ</w:t>
            </w:r>
            <w:proofErr w:type="spellEnd"/>
            <w:r w:rsidRPr="00E75552">
              <w:rPr>
                <w:rFonts w:ascii="Arial" w:eastAsia="Arial" w:hAnsi="Arial" w:cs="Arial"/>
                <w:spacing w:val="-1"/>
                <w:lang w:val="el-GR"/>
              </w:rPr>
              <w:t xml:space="preserve">. 0130 </w:t>
            </w:r>
          </w:p>
          <w:p w:rsidR="00DE004A" w:rsidRPr="00E75552" w:rsidRDefault="00DE004A" w:rsidP="00957F77">
            <w:pPr>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α</w:t>
            </w:r>
            <w:r w:rsidRPr="00E75552">
              <w:rPr>
                <w:rFonts w:ascii="Arial" w:eastAsia="Arial" w:hAnsi="Arial" w:cs="Arial"/>
                <w:spacing w:val="-1"/>
                <w:lang w:val="el-GR"/>
              </w:rPr>
              <w:t>χ</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spacing w:val="-1"/>
                <w:lang w:val="el-GR"/>
              </w:rPr>
              <w:t>Δ</w:t>
            </w:r>
            <w:r w:rsidRPr="00E75552">
              <w:rPr>
                <w:rFonts w:ascii="Arial" w:eastAsia="Arial" w:hAnsi="Arial" w:cs="Arial"/>
                <w:spacing w:val="1"/>
                <w:lang w:val="el-GR"/>
              </w:rPr>
              <w:t>/</w:t>
            </w:r>
            <w:proofErr w:type="spellStart"/>
            <w:r w:rsidRPr="00E75552">
              <w:rPr>
                <w:rFonts w:ascii="Arial" w:eastAsia="Arial" w:hAnsi="Arial" w:cs="Arial"/>
                <w:spacing w:val="-2"/>
                <w:lang w:val="el-GR"/>
              </w:rPr>
              <w:t>ν</w:t>
            </w:r>
            <w:r w:rsidRPr="00E75552">
              <w:rPr>
                <w:rFonts w:ascii="Arial" w:eastAsia="Arial" w:hAnsi="Arial" w:cs="Arial"/>
                <w:lang w:val="el-GR"/>
              </w:rPr>
              <w:t>ση</w:t>
            </w:r>
            <w:proofErr w:type="spellEnd"/>
            <w:r w:rsidRPr="00E75552">
              <w:rPr>
                <w:rFonts w:ascii="Arial" w:eastAsia="Arial" w:hAnsi="Arial" w:cs="Arial"/>
                <w:lang w:val="el-GR"/>
              </w:rPr>
              <w:t xml:space="preserve"> : </w:t>
            </w:r>
            <w:proofErr w:type="spellStart"/>
            <w:r w:rsidRPr="00E75552">
              <w:rPr>
                <w:rFonts w:ascii="Arial" w:eastAsia="Arial" w:hAnsi="Arial" w:cs="Arial"/>
                <w:lang w:val="el-GR"/>
              </w:rPr>
              <w:t>Κέννεντυ</w:t>
            </w:r>
            <w:proofErr w:type="spellEnd"/>
            <w:r w:rsidRPr="00E75552">
              <w:rPr>
                <w:rFonts w:ascii="Arial" w:eastAsia="Arial" w:hAnsi="Arial" w:cs="Arial"/>
                <w:lang w:val="el-GR"/>
              </w:rPr>
              <w:t xml:space="preserve"> 1 &amp; Πύργου </w:t>
            </w:r>
          </w:p>
          <w:p w:rsidR="00DE004A" w:rsidRPr="00E75552" w:rsidRDefault="00DE004A" w:rsidP="00957F77">
            <w:pPr>
              <w:rPr>
                <w:rFonts w:ascii="Arial" w:eastAsia="Arial" w:hAnsi="Arial" w:cs="Arial"/>
                <w:lang w:val="el-GR"/>
              </w:rPr>
            </w:pPr>
            <w:r w:rsidRPr="00E75552">
              <w:rPr>
                <w:rFonts w:ascii="Arial" w:eastAsia="Arial" w:hAnsi="Arial" w:cs="Arial"/>
                <w:lang w:val="el-GR"/>
              </w:rPr>
              <w:t xml:space="preserve">Άγιος Ιωάννης Ρέντη – Αθήνα </w:t>
            </w:r>
          </w:p>
          <w:p w:rsidR="00DE004A" w:rsidRPr="00E75552" w:rsidRDefault="00DE004A" w:rsidP="00957F77">
            <w:pPr>
              <w:spacing w:before="1"/>
              <w:rPr>
                <w:rFonts w:ascii="Arial" w:eastAsia="Arial" w:hAnsi="Arial" w:cs="Arial"/>
              </w:rPr>
            </w:pPr>
            <w:r w:rsidRPr="00E75552">
              <w:rPr>
                <w:rFonts w:ascii="Arial" w:eastAsia="Arial" w:hAnsi="Arial" w:cs="Arial"/>
                <w:spacing w:val="2"/>
                <w:lang w:val="el-GR"/>
              </w:rPr>
              <w:t>Τ</w:t>
            </w:r>
            <w:r w:rsidRPr="00E75552">
              <w:rPr>
                <w:rFonts w:ascii="Arial" w:eastAsia="Arial" w:hAnsi="Arial" w:cs="Arial"/>
                <w:spacing w:val="1"/>
              </w:rPr>
              <w:t>.</w:t>
            </w:r>
            <w:r w:rsidRPr="00E75552">
              <w:rPr>
                <w:rFonts w:ascii="Arial" w:eastAsia="Arial" w:hAnsi="Arial" w:cs="Arial"/>
                <w:spacing w:val="-1"/>
                <w:lang w:val="el-GR"/>
              </w:rPr>
              <w:t>Κ</w:t>
            </w:r>
            <w:r w:rsidRPr="00E75552">
              <w:rPr>
                <w:rFonts w:ascii="Arial" w:eastAsia="Arial" w:hAnsi="Arial" w:cs="Arial"/>
              </w:rPr>
              <w:t>.</w:t>
            </w:r>
            <w:r w:rsidRPr="00E75552">
              <w:rPr>
                <w:rFonts w:ascii="Arial" w:eastAsia="Arial" w:hAnsi="Arial" w:cs="Arial"/>
                <w:spacing w:val="2"/>
              </w:rPr>
              <w:t xml:space="preserve"> </w:t>
            </w:r>
            <w:r w:rsidRPr="00E75552">
              <w:rPr>
                <w:rFonts w:ascii="Arial" w:eastAsia="Arial" w:hAnsi="Arial" w:cs="Arial"/>
              </w:rPr>
              <w:t>182 33</w:t>
            </w:r>
          </w:p>
          <w:p w:rsidR="00DE004A" w:rsidRPr="00E75552" w:rsidRDefault="00DE004A" w:rsidP="00957F77">
            <w:pPr>
              <w:spacing w:before="1"/>
              <w:rPr>
                <w:rFonts w:ascii="Arial" w:eastAsia="Arial" w:hAnsi="Arial" w:cs="Arial"/>
              </w:rPr>
            </w:pPr>
            <w:r w:rsidRPr="00E75552">
              <w:rPr>
                <w:rFonts w:ascii="Arial" w:eastAsia="Arial" w:hAnsi="Arial" w:cs="Arial"/>
              </w:rPr>
              <w:t>F</w:t>
            </w:r>
            <w:r w:rsidRPr="00E75552">
              <w:rPr>
                <w:rFonts w:ascii="Arial" w:eastAsia="Arial" w:hAnsi="Arial" w:cs="Arial"/>
                <w:spacing w:val="-1"/>
              </w:rPr>
              <w:t>A</w:t>
            </w:r>
            <w:r w:rsidRPr="00E75552">
              <w:rPr>
                <w:rFonts w:ascii="Arial" w:eastAsia="Arial" w:hAnsi="Arial" w:cs="Arial"/>
              </w:rPr>
              <w:t>X : 210 4814042</w:t>
            </w:r>
          </w:p>
          <w:p w:rsidR="00DE004A" w:rsidRPr="00E75552" w:rsidRDefault="00DE004A" w:rsidP="00957F77">
            <w:pPr>
              <w:spacing w:before="1"/>
              <w:rPr>
                <w:rFonts w:ascii="Arial" w:eastAsia="Arial" w:hAnsi="Arial" w:cs="Arial"/>
                <w:b/>
                <w:bCs/>
                <w:spacing w:val="-1"/>
              </w:rPr>
            </w:pPr>
            <w:r w:rsidRPr="00E75552">
              <w:rPr>
                <w:rFonts w:ascii="Arial" w:eastAsia="Arial" w:hAnsi="Arial" w:cs="Arial"/>
                <w:spacing w:val="-1"/>
                <w:position w:val="-1"/>
              </w:rPr>
              <w:t>E</w:t>
            </w:r>
            <w:r w:rsidRPr="00E75552">
              <w:rPr>
                <w:rFonts w:ascii="Arial" w:eastAsia="Arial" w:hAnsi="Arial" w:cs="Arial"/>
                <w:spacing w:val="1"/>
                <w:position w:val="-1"/>
              </w:rPr>
              <w:t>-m</w:t>
            </w:r>
            <w:r w:rsidRPr="00E75552">
              <w:rPr>
                <w:rFonts w:ascii="Arial" w:eastAsia="Arial" w:hAnsi="Arial" w:cs="Arial"/>
                <w:position w:val="-1"/>
              </w:rPr>
              <w:t>a</w:t>
            </w:r>
            <w:r w:rsidRPr="00E75552">
              <w:rPr>
                <w:rFonts w:ascii="Arial" w:eastAsia="Arial" w:hAnsi="Arial" w:cs="Arial"/>
                <w:spacing w:val="-1"/>
                <w:position w:val="-1"/>
              </w:rPr>
              <w:t xml:space="preserve">il </w:t>
            </w:r>
            <w:r w:rsidRPr="00E75552">
              <w:rPr>
                <w:rFonts w:ascii="Arial" w:eastAsia="Arial" w:hAnsi="Arial" w:cs="Arial"/>
                <w:position w:val="-1"/>
              </w:rPr>
              <w:t>:</w:t>
            </w:r>
            <w:r w:rsidRPr="00E75552">
              <w:rPr>
                <w:rFonts w:ascii="Arial" w:eastAsia="Arial" w:hAnsi="Arial" w:cs="Arial"/>
                <w:spacing w:val="2"/>
                <w:position w:val="-1"/>
              </w:rPr>
              <w:t xml:space="preserve"> </w:t>
            </w:r>
            <w:hyperlink r:id="rId4" w:history="1">
              <w:r w:rsidRPr="00E75552">
                <w:rPr>
                  <w:rStyle w:val="-"/>
                  <w:rFonts w:ascii="Arial" w:hAnsi="Arial" w:cs="Arial"/>
                </w:rPr>
                <w:t>r.santa@</w:t>
              </w:r>
              <w:r w:rsidRPr="00E75552">
                <w:rPr>
                  <w:rStyle w:val="-"/>
                  <w:rFonts w:ascii="Arial" w:hAnsi="Arial" w:cs="Arial"/>
                  <w:lang w:val="en-GB"/>
                </w:rPr>
                <w:t>ok</w:t>
              </w:r>
              <w:r w:rsidRPr="00E75552">
                <w:rPr>
                  <w:rStyle w:val="-"/>
                  <w:rFonts w:ascii="Arial" w:hAnsi="Arial" w:cs="Arial"/>
                </w:rPr>
                <w:t>a</w:t>
              </w:r>
              <w:r w:rsidRPr="00E75552">
                <w:rPr>
                  <w:rStyle w:val="-"/>
                  <w:rFonts w:ascii="Arial" w:hAnsi="Arial" w:cs="Arial"/>
                  <w:lang w:val="en-GB"/>
                </w:rPr>
                <w:t>a</w:t>
              </w:r>
              <w:r w:rsidRPr="00E75552">
                <w:rPr>
                  <w:rStyle w:val="-"/>
                  <w:rFonts w:ascii="Arial" w:hAnsi="Arial" w:cs="Arial"/>
                </w:rPr>
                <w:t>.</w:t>
              </w:r>
              <w:r w:rsidRPr="00E75552">
                <w:rPr>
                  <w:rStyle w:val="-"/>
                  <w:rFonts w:ascii="Arial" w:hAnsi="Arial" w:cs="Arial"/>
                  <w:lang w:val="en-GB"/>
                </w:rPr>
                <w:t>gr</w:t>
              </w:r>
            </w:hyperlink>
            <w:r w:rsidRPr="00E75552">
              <w:rPr>
                <w:rStyle w:val="-"/>
                <w:rFonts w:ascii="Arial" w:hAnsi="Arial" w:cs="Arial"/>
              </w:rPr>
              <w:t xml:space="preserve"> - </w:t>
            </w:r>
            <w:hyperlink r:id="rId5" w:history="1">
              <w:r w:rsidRPr="00E75552">
                <w:rPr>
                  <w:rStyle w:val="-"/>
                  <w:rFonts w:ascii="Arial" w:hAnsi="Arial" w:cs="Arial"/>
                </w:rPr>
                <w:t>c.niatsi@okaa.gr</w:t>
              </w:r>
            </w:hyperlink>
          </w:p>
        </w:tc>
        <w:tc>
          <w:tcPr>
            <w:tcW w:w="4296" w:type="dxa"/>
          </w:tcPr>
          <w:p w:rsidR="00DE004A" w:rsidRDefault="00DE004A" w:rsidP="00957F77">
            <w:pPr>
              <w:spacing w:before="32" w:line="250" w:lineRule="auto"/>
              <w:rPr>
                <w:rFonts w:ascii="Arial" w:eastAsia="Arial" w:hAnsi="Arial" w:cs="Arial"/>
                <w:b/>
                <w:bCs/>
                <w:spacing w:val="-1"/>
                <w:lang w:val="el-GR"/>
              </w:rPr>
            </w:pPr>
            <w:r>
              <w:rPr>
                <w:rFonts w:ascii="Arial" w:eastAsia="Arial" w:hAnsi="Arial" w:cs="Arial"/>
                <w:b/>
                <w:bCs/>
                <w:spacing w:val="-1"/>
                <w:lang w:val="el-GR"/>
              </w:rPr>
              <w:t>ΕΡΓΟ: «Προμήθεια 80 κάδων απορριμ</w:t>
            </w:r>
            <w:ins w:id="1" w:author="Christina Niatsi" w:date="2017-05-29T11:26:00Z">
              <w:r w:rsidR="005C61D1">
                <w:rPr>
                  <w:rFonts w:ascii="Arial" w:eastAsia="Arial" w:hAnsi="Arial" w:cs="Arial"/>
                  <w:b/>
                  <w:bCs/>
                  <w:spacing w:val="-1"/>
                  <w:lang w:val="el-GR"/>
                </w:rPr>
                <w:t>μ</w:t>
              </w:r>
            </w:ins>
            <w:r>
              <w:rPr>
                <w:rFonts w:ascii="Arial" w:eastAsia="Arial" w:hAnsi="Arial" w:cs="Arial"/>
                <w:b/>
                <w:bCs/>
                <w:spacing w:val="-1"/>
                <w:lang w:val="el-GR"/>
              </w:rPr>
              <w:t>άτων»</w:t>
            </w:r>
          </w:p>
          <w:p w:rsidR="005C61D1" w:rsidRDefault="00DE004A" w:rsidP="005C61D1">
            <w:pPr>
              <w:tabs>
                <w:tab w:val="left" w:pos="3060"/>
              </w:tabs>
              <w:rPr>
                <w:ins w:id="2" w:author="Christina Niatsi" w:date="2017-05-29T11:24:00Z"/>
                <w:rFonts w:ascii="Arial" w:hAnsi="Arial" w:cs="Arial"/>
                <w:b/>
                <w:lang w:val="el-GR"/>
              </w:rPr>
            </w:pPr>
            <w:r>
              <w:rPr>
                <w:rFonts w:ascii="Arial" w:eastAsia="Arial" w:hAnsi="Arial" w:cs="Arial"/>
                <w:b/>
                <w:bCs/>
                <w:spacing w:val="-1"/>
                <w:lang w:val="el-GR"/>
              </w:rPr>
              <w:t xml:space="preserve">ΠΡΟΥΠΟΛΟΓΙΣΜΟΣ: </w:t>
            </w:r>
            <w:ins w:id="3" w:author="Christina Niatsi" w:date="2017-05-29T11:24:00Z">
              <w:r w:rsidR="005C61D1" w:rsidRPr="00600879">
                <w:rPr>
                  <w:rFonts w:ascii="Arial" w:eastAsia="Arial" w:hAnsi="Arial" w:cs="Arial"/>
                  <w:b/>
                  <w:bCs/>
                  <w:lang w:val="el-GR"/>
                </w:rPr>
                <w:t>€</w:t>
              </w:r>
              <w:r w:rsidR="005C61D1">
                <w:rPr>
                  <w:rFonts w:ascii="Arial" w:eastAsia="Arial" w:hAnsi="Arial" w:cs="Arial"/>
                  <w:b/>
                  <w:bCs/>
                  <w:lang w:val="el-GR"/>
                </w:rPr>
                <w:t xml:space="preserve"> </w:t>
              </w:r>
              <w:r w:rsidR="005C61D1" w:rsidRPr="005C61D1">
                <w:rPr>
                  <w:rFonts w:ascii="Arial" w:hAnsi="Arial" w:cs="Arial"/>
                  <w:b/>
                  <w:lang w:val="el-GR"/>
                  <w:rPrChange w:id="4" w:author="Christina Niatsi" w:date="2017-05-29T11:24:00Z">
                    <w:rPr>
                      <w:rFonts w:ascii="Arial" w:hAnsi="Arial" w:cs="Arial"/>
                      <w:b/>
                      <w:highlight w:val="yellow"/>
                      <w:lang w:val="el-GR"/>
                    </w:rPr>
                  </w:rPrChange>
                </w:rPr>
                <w:t>31.248</w:t>
              </w:r>
              <w:r w:rsidR="005C61D1">
                <w:rPr>
                  <w:rFonts w:ascii="Arial" w:hAnsi="Arial" w:cs="Arial"/>
                  <w:b/>
                  <w:lang w:val="el-GR"/>
                </w:rPr>
                <w:t xml:space="preserve">,00 </w:t>
              </w:r>
              <w:r w:rsidR="005C61D1" w:rsidRPr="005C61D1">
                <w:rPr>
                  <w:rFonts w:ascii="Arial" w:hAnsi="Arial" w:cs="Arial"/>
                  <w:b/>
                  <w:lang w:val="el-GR"/>
                  <w:rPrChange w:id="5" w:author="Christina Niatsi" w:date="2017-05-29T11:24:00Z">
                    <w:rPr>
                      <w:rFonts w:ascii="Arial" w:hAnsi="Arial" w:cs="Arial"/>
                      <w:b/>
                      <w:highlight w:val="yellow"/>
                      <w:lang w:val="el-GR"/>
                    </w:rPr>
                  </w:rPrChange>
                </w:rPr>
                <w:t>(συμπεριλαμβανομένου Φ.Π.Α.)</w:t>
              </w:r>
              <w:r w:rsidR="005C61D1">
                <w:rPr>
                  <w:rFonts w:ascii="Arial" w:hAnsi="Arial" w:cs="Arial"/>
                  <w:b/>
                  <w:lang w:val="el-GR"/>
                </w:rPr>
                <w:t xml:space="preserve"> </w:t>
              </w:r>
            </w:ins>
          </w:p>
          <w:p w:rsidR="00DE004A" w:rsidRDefault="00DE004A" w:rsidP="00957F77">
            <w:pPr>
              <w:spacing w:before="32" w:line="250" w:lineRule="auto"/>
              <w:rPr>
                <w:rFonts w:ascii="Arial" w:eastAsia="Arial" w:hAnsi="Arial" w:cs="Arial"/>
                <w:b/>
                <w:bCs/>
                <w:lang w:val="el-GR"/>
              </w:rPr>
            </w:pPr>
            <w:del w:id="6" w:author="Christina Niatsi" w:date="2017-05-29T11:24:00Z">
              <w:r w:rsidDel="005C61D1">
                <w:rPr>
                  <w:rFonts w:ascii="Arial" w:eastAsia="Arial" w:hAnsi="Arial" w:cs="Arial"/>
                  <w:b/>
                  <w:bCs/>
                  <w:spacing w:val="-1"/>
                  <w:lang w:val="el-GR"/>
                </w:rPr>
                <w:delText>…………….</w:delText>
              </w:r>
              <w:r w:rsidRPr="00600879" w:rsidDel="005C61D1">
                <w:rPr>
                  <w:rFonts w:ascii="Arial" w:eastAsia="Arial" w:hAnsi="Arial" w:cs="Arial"/>
                  <w:b/>
                  <w:bCs/>
                  <w:lang w:val="el-GR"/>
                </w:rPr>
                <w:delText>€</w:delText>
              </w:r>
            </w:del>
          </w:p>
          <w:p w:rsidR="00DE004A" w:rsidRDefault="00DE004A" w:rsidP="00957F77">
            <w:pPr>
              <w:spacing w:before="32" w:line="250" w:lineRule="auto"/>
              <w:rPr>
                <w:rFonts w:ascii="Arial" w:eastAsia="Arial" w:hAnsi="Arial" w:cs="Arial"/>
                <w:b/>
                <w:bCs/>
                <w:lang w:val="el-GR"/>
              </w:rPr>
            </w:pPr>
          </w:p>
          <w:p w:rsidR="00DE004A" w:rsidRPr="005C61D1" w:rsidRDefault="00DE004A" w:rsidP="00957F77">
            <w:pPr>
              <w:spacing w:before="32" w:line="250" w:lineRule="auto"/>
              <w:rPr>
                <w:rFonts w:ascii="Arial" w:eastAsia="Arial" w:hAnsi="Arial" w:cs="Arial"/>
                <w:b/>
                <w:bCs/>
                <w:spacing w:val="-1"/>
                <w:lang w:val="el-GR"/>
                <w:rPrChange w:id="7" w:author="Christina Niatsi" w:date="2017-05-29T11:24:00Z">
                  <w:rPr>
                    <w:rFonts w:ascii="Arial" w:eastAsia="Arial" w:hAnsi="Arial" w:cs="Arial"/>
                    <w:b/>
                    <w:bCs/>
                    <w:spacing w:val="-1"/>
                  </w:rPr>
                </w:rPrChange>
              </w:rPr>
            </w:pPr>
            <w:r>
              <w:rPr>
                <w:rFonts w:ascii="Arial" w:eastAsia="Arial" w:hAnsi="Arial" w:cs="Arial"/>
                <w:b/>
                <w:bCs/>
              </w:rPr>
              <w:t>CPV</w:t>
            </w:r>
            <w:r w:rsidRPr="005C61D1">
              <w:rPr>
                <w:rFonts w:ascii="Arial" w:eastAsia="Arial" w:hAnsi="Arial" w:cs="Arial"/>
                <w:b/>
                <w:bCs/>
                <w:lang w:val="el-GR"/>
                <w:rPrChange w:id="8" w:author="Christina Niatsi" w:date="2017-05-29T11:24:00Z">
                  <w:rPr>
                    <w:rFonts w:ascii="Arial" w:eastAsia="Arial" w:hAnsi="Arial" w:cs="Arial"/>
                    <w:b/>
                    <w:bCs/>
                  </w:rPr>
                </w:rPrChange>
              </w:rPr>
              <w:t>: 44613700-7</w:t>
            </w:r>
          </w:p>
        </w:tc>
      </w:tr>
    </w:tbl>
    <w:p w:rsidR="00437AD9" w:rsidRDefault="00437AD9">
      <w:pPr>
        <w:rPr>
          <w:lang w:val="el-GR"/>
        </w:rPr>
      </w:pPr>
    </w:p>
    <w:p w:rsidR="00DE004A" w:rsidRPr="00600879" w:rsidRDefault="00DE004A" w:rsidP="00DE004A">
      <w:pPr>
        <w:spacing w:before="29" w:after="0" w:line="360" w:lineRule="auto"/>
        <w:ind w:right="22"/>
        <w:jc w:val="center"/>
        <w:rPr>
          <w:rFonts w:ascii="Arial" w:eastAsia="Arial" w:hAnsi="Arial" w:cs="Arial"/>
          <w:sz w:val="24"/>
          <w:szCs w:val="24"/>
          <w:lang w:val="el-GR"/>
        </w:rPr>
      </w:pPr>
      <w:r>
        <w:rPr>
          <w:rFonts w:ascii="Arial" w:eastAsia="Arial" w:hAnsi="Arial" w:cs="Arial"/>
          <w:b/>
          <w:bCs/>
          <w:sz w:val="24"/>
          <w:szCs w:val="24"/>
          <w:u w:val="thick" w:color="000000"/>
          <w:lang w:val="el-GR"/>
        </w:rPr>
        <w:t>ΤΕΧΝΙΚΗ ΠΕΡΙΓΡΑΦΗ</w:t>
      </w:r>
      <w:r w:rsidRPr="00600879">
        <w:rPr>
          <w:rFonts w:ascii="Arial" w:eastAsia="Arial" w:hAnsi="Arial" w:cs="Arial"/>
          <w:b/>
          <w:bCs/>
          <w:spacing w:val="1"/>
          <w:sz w:val="24"/>
          <w:szCs w:val="24"/>
          <w:u w:val="thick" w:color="000000"/>
          <w:lang w:val="el-GR"/>
        </w:rPr>
        <w:t xml:space="preserve"> </w:t>
      </w:r>
    </w:p>
    <w:p w:rsidR="00DE004A" w:rsidRPr="00600879" w:rsidRDefault="00DE004A" w:rsidP="00DE004A">
      <w:pPr>
        <w:spacing w:before="7" w:after="0" w:line="360" w:lineRule="auto"/>
        <w:ind w:right="22"/>
        <w:jc w:val="center"/>
        <w:rPr>
          <w:rFonts w:ascii="Arial" w:eastAsia="Arial" w:hAnsi="Arial" w:cs="Arial"/>
          <w:sz w:val="24"/>
          <w:szCs w:val="24"/>
          <w:lang w:val="el-GR"/>
        </w:rPr>
      </w:pPr>
      <w:r w:rsidRPr="00600879">
        <w:rPr>
          <w:rFonts w:ascii="Arial" w:eastAsia="Arial" w:hAnsi="Arial" w:cs="Arial"/>
          <w:b/>
          <w:bCs/>
          <w:position w:val="-1"/>
          <w:sz w:val="24"/>
          <w:szCs w:val="24"/>
          <w:u w:val="thick" w:color="000000"/>
          <w:lang w:val="el-GR"/>
        </w:rPr>
        <w:t xml:space="preserve"> ΠΡΟ</w:t>
      </w:r>
      <w:r w:rsidRPr="00600879">
        <w:rPr>
          <w:rFonts w:ascii="Arial" w:eastAsia="Arial" w:hAnsi="Arial" w:cs="Arial"/>
          <w:b/>
          <w:bCs/>
          <w:spacing w:val="-1"/>
          <w:position w:val="-1"/>
          <w:sz w:val="24"/>
          <w:szCs w:val="24"/>
          <w:u w:val="thick" w:color="000000"/>
          <w:lang w:val="el-GR"/>
        </w:rPr>
        <w:t>Μ</w:t>
      </w:r>
      <w:r w:rsidRPr="00600879">
        <w:rPr>
          <w:rFonts w:ascii="Arial" w:eastAsia="Arial" w:hAnsi="Arial" w:cs="Arial"/>
          <w:b/>
          <w:bCs/>
          <w:position w:val="-1"/>
          <w:sz w:val="24"/>
          <w:szCs w:val="24"/>
          <w:u w:val="thick" w:color="000000"/>
          <w:lang w:val="el-GR"/>
        </w:rPr>
        <w:t>ΗΘΕΙ</w:t>
      </w:r>
      <w:r w:rsidRPr="00600879">
        <w:rPr>
          <w:rFonts w:ascii="Arial" w:eastAsia="Arial" w:hAnsi="Arial" w:cs="Arial"/>
          <w:b/>
          <w:bCs/>
          <w:spacing w:val="-7"/>
          <w:position w:val="-1"/>
          <w:sz w:val="24"/>
          <w:szCs w:val="24"/>
          <w:u w:val="thick" w:color="000000"/>
          <w:lang w:val="el-GR"/>
        </w:rPr>
        <w:t>Α</w:t>
      </w:r>
      <w:r w:rsidRPr="00600879">
        <w:rPr>
          <w:rFonts w:ascii="Arial" w:eastAsia="Arial" w:hAnsi="Arial" w:cs="Arial"/>
          <w:b/>
          <w:bCs/>
          <w:position w:val="-1"/>
          <w:sz w:val="24"/>
          <w:szCs w:val="24"/>
          <w:u w:val="thick" w:color="000000"/>
          <w:lang w:val="el-GR"/>
        </w:rPr>
        <w:t xml:space="preserve">Σ  </w:t>
      </w:r>
      <w:r w:rsidRPr="00600879">
        <w:rPr>
          <w:rFonts w:ascii="Arial" w:eastAsia="Arial" w:hAnsi="Arial" w:cs="Arial"/>
          <w:b/>
          <w:bCs/>
          <w:spacing w:val="1"/>
          <w:position w:val="-1"/>
          <w:sz w:val="24"/>
          <w:szCs w:val="24"/>
          <w:u w:val="thick" w:color="000000"/>
          <w:lang w:val="el-GR"/>
        </w:rPr>
        <w:t xml:space="preserve"> </w:t>
      </w:r>
      <w:r w:rsidRPr="00600879">
        <w:rPr>
          <w:rFonts w:ascii="Arial" w:eastAsia="Arial" w:hAnsi="Arial" w:cs="Arial"/>
          <w:b/>
          <w:bCs/>
          <w:position w:val="-1"/>
          <w:sz w:val="24"/>
          <w:szCs w:val="24"/>
          <w:u w:val="thick" w:color="000000"/>
          <w:lang w:val="el-GR"/>
        </w:rPr>
        <w:t>Κ</w:t>
      </w:r>
      <w:r w:rsidRPr="00600879">
        <w:rPr>
          <w:rFonts w:ascii="Arial" w:eastAsia="Arial" w:hAnsi="Arial" w:cs="Arial"/>
          <w:b/>
          <w:bCs/>
          <w:spacing w:val="-8"/>
          <w:position w:val="-1"/>
          <w:sz w:val="24"/>
          <w:szCs w:val="24"/>
          <w:u w:val="thick" w:color="000000"/>
          <w:lang w:val="el-GR"/>
        </w:rPr>
        <w:t>Α</w:t>
      </w:r>
      <w:r w:rsidRPr="00600879">
        <w:rPr>
          <w:rFonts w:ascii="Arial" w:eastAsia="Arial" w:hAnsi="Arial" w:cs="Arial"/>
          <w:b/>
          <w:bCs/>
          <w:position w:val="-1"/>
          <w:sz w:val="24"/>
          <w:szCs w:val="24"/>
          <w:u w:val="thick" w:color="000000"/>
          <w:lang w:val="el-GR"/>
        </w:rPr>
        <w:t xml:space="preserve">ΔΩΝ  </w:t>
      </w:r>
      <w:r w:rsidRPr="00600879">
        <w:rPr>
          <w:rFonts w:ascii="Arial" w:eastAsia="Arial" w:hAnsi="Arial" w:cs="Arial"/>
          <w:b/>
          <w:bCs/>
          <w:spacing w:val="-8"/>
          <w:position w:val="-1"/>
          <w:sz w:val="24"/>
          <w:szCs w:val="24"/>
          <w:u w:val="thick" w:color="000000"/>
          <w:lang w:val="el-GR"/>
        </w:rPr>
        <w:t>Α</w:t>
      </w:r>
      <w:r>
        <w:rPr>
          <w:rFonts w:ascii="Arial" w:eastAsia="Arial" w:hAnsi="Arial" w:cs="Arial"/>
          <w:b/>
          <w:bCs/>
          <w:position w:val="-1"/>
          <w:sz w:val="24"/>
          <w:szCs w:val="24"/>
          <w:u w:val="thick" w:color="000000"/>
          <w:lang w:val="el-GR"/>
        </w:rPr>
        <w:t>ΠΟΡ</w:t>
      </w:r>
      <w:r w:rsidRPr="00600879">
        <w:rPr>
          <w:rFonts w:ascii="Arial" w:eastAsia="Arial" w:hAnsi="Arial" w:cs="Arial"/>
          <w:b/>
          <w:bCs/>
          <w:position w:val="-1"/>
          <w:sz w:val="24"/>
          <w:szCs w:val="24"/>
          <w:u w:val="thick" w:color="000000"/>
          <w:lang w:val="el-GR"/>
        </w:rPr>
        <w:t>ΡΙΜ</w:t>
      </w:r>
      <w:r w:rsidRPr="00600879">
        <w:rPr>
          <w:rFonts w:ascii="Arial" w:eastAsia="Arial" w:hAnsi="Arial" w:cs="Arial"/>
          <w:b/>
          <w:bCs/>
          <w:spacing w:val="-1"/>
          <w:position w:val="-1"/>
          <w:sz w:val="24"/>
          <w:szCs w:val="24"/>
          <w:u w:val="thick" w:color="000000"/>
          <w:lang w:val="el-GR"/>
        </w:rPr>
        <w:t>Μ</w:t>
      </w:r>
      <w:r w:rsidRPr="00600879">
        <w:rPr>
          <w:rFonts w:ascii="Arial" w:eastAsia="Arial" w:hAnsi="Arial" w:cs="Arial"/>
          <w:b/>
          <w:bCs/>
          <w:spacing w:val="-8"/>
          <w:position w:val="-1"/>
          <w:sz w:val="24"/>
          <w:szCs w:val="24"/>
          <w:u w:val="thick" w:color="000000"/>
          <w:lang w:val="el-GR"/>
        </w:rPr>
        <w:t>Α</w:t>
      </w:r>
      <w:r w:rsidRPr="00600879">
        <w:rPr>
          <w:rFonts w:ascii="Arial" w:eastAsia="Arial" w:hAnsi="Arial" w:cs="Arial"/>
          <w:b/>
          <w:bCs/>
          <w:position w:val="-1"/>
          <w:sz w:val="24"/>
          <w:szCs w:val="24"/>
          <w:u w:val="thick" w:color="000000"/>
          <w:lang w:val="el-GR"/>
        </w:rPr>
        <w:t>ΤΩΝ</w:t>
      </w:r>
      <w:r w:rsidRPr="00600879">
        <w:rPr>
          <w:rFonts w:ascii="Arial" w:eastAsia="Arial" w:hAnsi="Arial" w:cs="Arial"/>
          <w:b/>
          <w:bCs/>
          <w:spacing w:val="1"/>
          <w:position w:val="-1"/>
          <w:sz w:val="24"/>
          <w:szCs w:val="24"/>
          <w:u w:val="thick" w:color="000000"/>
          <w:lang w:val="el-GR"/>
        </w:rPr>
        <w:t xml:space="preserve"> </w:t>
      </w:r>
    </w:p>
    <w:p w:rsidR="00DE004A" w:rsidRDefault="00DE004A">
      <w:pPr>
        <w:rPr>
          <w:lang w:val="el-GR"/>
        </w:rPr>
      </w:pPr>
    </w:p>
    <w:p w:rsidR="00DE004A" w:rsidRPr="0042401D" w:rsidRDefault="00DE004A" w:rsidP="00DE004A">
      <w:pPr>
        <w:spacing w:before="29" w:after="0" w:line="360" w:lineRule="auto"/>
        <w:ind w:right="-20" w:firstLine="720"/>
        <w:rPr>
          <w:rFonts w:ascii="Arial" w:eastAsia="Arial" w:hAnsi="Arial" w:cs="Arial"/>
          <w:sz w:val="24"/>
          <w:szCs w:val="24"/>
          <w:u w:val="single"/>
          <w:lang w:val="el-GR"/>
        </w:rPr>
      </w:pPr>
      <w:r w:rsidRPr="0042401D">
        <w:rPr>
          <w:rFonts w:ascii="Arial" w:eastAsia="Arial" w:hAnsi="Arial" w:cs="Arial"/>
          <w:b/>
          <w:bCs/>
          <w:i/>
          <w:sz w:val="24"/>
          <w:szCs w:val="24"/>
          <w:u w:val="single"/>
          <w:lang w:val="el-GR"/>
        </w:rPr>
        <w:t>Α .Τ</w:t>
      </w:r>
      <w:r w:rsidRPr="0042401D">
        <w:rPr>
          <w:rFonts w:ascii="Arial" w:eastAsia="Arial" w:hAnsi="Arial" w:cs="Arial"/>
          <w:b/>
          <w:bCs/>
          <w:i/>
          <w:spacing w:val="1"/>
          <w:sz w:val="24"/>
          <w:szCs w:val="24"/>
          <w:u w:val="single"/>
          <w:lang w:val="el-GR"/>
        </w:rPr>
        <w:t>Ε</w:t>
      </w:r>
      <w:r w:rsidRPr="0042401D">
        <w:rPr>
          <w:rFonts w:ascii="Arial" w:eastAsia="Arial" w:hAnsi="Arial" w:cs="Arial"/>
          <w:b/>
          <w:bCs/>
          <w:i/>
          <w:sz w:val="24"/>
          <w:szCs w:val="24"/>
          <w:u w:val="single"/>
          <w:lang w:val="el-GR"/>
        </w:rPr>
        <w:t>ΧΝΙΚΗ</w:t>
      </w:r>
      <w:r w:rsidRPr="0042401D">
        <w:rPr>
          <w:rFonts w:ascii="Arial" w:eastAsia="Arial" w:hAnsi="Arial" w:cs="Arial"/>
          <w:b/>
          <w:bCs/>
          <w:i/>
          <w:spacing w:val="-1"/>
          <w:sz w:val="24"/>
          <w:szCs w:val="24"/>
          <w:u w:val="single"/>
          <w:lang w:val="el-GR"/>
        </w:rPr>
        <w:t xml:space="preserve"> </w:t>
      </w:r>
      <w:r w:rsidRPr="0042401D">
        <w:rPr>
          <w:rFonts w:ascii="Arial" w:eastAsia="Arial" w:hAnsi="Arial" w:cs="Arial"/>
          <w:b/>
          <w:bCs/>
          <w:i/>
          <w:spacing w:val="1"/>
          <w:sz w:val="24"/>
          <w:szCs w:val="24"/>
          <w:u w:val="single"/>
          <w:lang w:val="el-GR"/>
        </w:rPr>
        <w:t>Π</w:t>
      </w:r>
      <w:r w:rsidRPr="0042401D">
        <w:rPr>
          <w:rFonts w:ascii="Arial" w:eastAsia="Arial" w:hAnsi="Arial" w:cs="Arial"/>
          <w:b/>
          <w:bCs/>
          <w:i/>
          <w:sz w:val="24"/>
          <w:szCs w:val="24"/>
          <w:u w:val="single"/>
          <w:lang w:val="el-GR"/>
        </w:rPr>
        <w:t>ΕΡΙΓ</w:t>
      </w:r>
      <w:r w:rsidRPr="0042401D">
        <w:rPr>
          <w:rFonts w:ascii="Arial" w:eastAsia="Arial" w:hAnsi="Arial" w:cs="Arial"/>
          <w:b/>
          <w:bCs/>
          <w:i/>
          <w:spacing w:val="1"/>
          <w:sz w:val="24"/>
          <w:szCs w:val="24"/>
          <w:u w:val="single"/>
          <w:lang w:val="el-GR"/>
        </w:rPr>
        <w:t>Ρ</w:t>
      </w:r>
      <w:r w:rsidRPr="0042401D">
        <w:rPr>
          <w:rFonts w:ascii="Arial" w:eastAsia="Arial" w:hAnsi="Arial" w:cs="Arial"/>
          <w:b/>
          <w:bCs/>
          <w:i/>
          <w:sz w:val="24"/>
          <w:szCs w:val="24"/>
          <w:u w:val="single"/>
          <w:lang w:val="el-GR"/>
        </w:rPr>
        <w:t>Α</w:t>
      </w:r>
      <w:r w:rsidRPr="0042401D">
        <w:rPr>
          <w:rFonts w:ascii="Arial" w:eastAsia="Arial" w:hAnsi="Arial" w:cs="Arial"/>
          <w:b/>
          <w:bCs/>
          <w:i/>
          <w:spacing w:val="-1"/>
          <w:sz w:val="24"/>
          <w:szCs w:val="24"/>
          <w:u w:val="single"/>
          <w:lang w:val="el-GR"/>
        </w:rPr>
        <w:t>Φ</w:t>
      </w:r>
      <w:r w:rsidRPr="0042401D">
        <w:rPr>
          <w:rFonts w:ascii="Arial" w:eastAsia="Arial" w:hAnsi="Arial" w:cs="Arial"/>
          <w:b/>
          <w:bCs/>
          <w:i/>
          <w:sz w:val="24"/>
          <w:szCs w:val="24"/>
          <w:u w:val="single"/>
          <w:lang w:val="el-GR"/>
        </w:rPr>
        <w:t>Η</w:t>
      </w:r>
    </w:p>
    <w:p w:rsidR="00DE004A" w:rsidRPr="00600879" w:rsidRDefault="00DE004A" w:rsidP="00DE004A">
      <w:pPr>
        <w:spacing w:after="0" w:line="360" w:lineRule="auto"/>
        <w:rPr>
          <w:sz w:val="20"/>
          <w:szCs w:val="20"/>
          <w:lang w:val="el-GR"/>
        </w:rPr>
      </w:pPr>
    </w:p>
    <w:p w:rsidR="00DE004A" w:rsidRPr="00600879" w:rsidRDefault="00DE004A" w:rsidP="00DE004A">
      <w:pPr>
        <w:spacing w:after="0" w:line="360" w:lineRule="auto"/>
        <w:ind w:left="117" w:right="57" w:firstLine="720"/>
        <w:jc w:val="both"/>
        <w:rPr>
          <w:rFonts w:ascii="Arial" w:eastAsia="Arial" w:hAnsi="Arial" w:cs="Arial"/>
          <w:lang w:val="el-GR"/>
        </w:rPr>
      </w:pPr>
      <w:r w:rsidRPr="00600879">
        <w:rPr>
          <w:rFonts w:ascii="Arial" w:eastAsia="Arial" w:hAnsi="Arial" w:cs="Arial"/>
          <w:lang w:val="el-GR"/>
        </w:rPr>
        <w:t>Η</w:t>
      </w:r>
      <w:r w:rsidRPr="00600879">
        <w:rPr>
          <w:rFonts w:ascii="Arial" w:eastAsia="Arial" w:hAnsi="Arial" w:cs="Arial"/>
          <w:spacing w:val="24"/>
          <w:lang w:val="el-GR"/>
        </w:rPr>
        <w:t xml:space="preserve"> </w:t>
      </w:r>
      <w:r w:rsidRPr="00600879">
        <w:rPr>
          <w:rFonts w:ascii="Arial" w:eastAsia="Arial" w:hAnsi="Arial" w:cs="Arial"/>
          <w:spacing w:val="-1"/>
          <w:lang w:val="el-GR"/>
        </w:rPr>
        <w:t>π</w:t>
      </w:r>
      <w:r w:rsidRPr="00600879">
        <w:rPr>
          <w:rFonts w:ascii="Arial" w:eastAsia="Arial" w:hAnsi="Arial" w:cs="Arial"/>
          <w:lang w:val="el-GR"/>
        </w:rPr>
        <w:t>α</w:t>
      </w:r>
      <w:r w:rsidRPr="00600879">
        <w:rPr>
          <w:rFonts w:ascii="Arial" w:eastAsia="Arial" w:hAnsi="Arial" w:cs="Arial"/>
          <w:spacing w:val="-1"/>
          <w:lang w:val="el-GR"/>
        </w:rPr>
        <w:t>ρ</w:t>
      </w:r>
      <w:r w:rsidRPr="00600879">
        <w:rPr>
          <w:rFonts w:ascii="Arial" w:eastAsia="Arial" w:hAnsi="Arial" w:cs="Arial"/>
          <w:lang w:val="el-GR"/>
        </w:rPr>
        <w:t>ο</w:t>
      </w:r>
      <w:r w:rsidRPr="00600879">
        <w:rPr>
          <w:rFonts w:ascii="Arial" w:eastAsia="Arial" w:hAnsi="Arial" w:cs="Arial"/>
          <w:spacing w:val="-1"/>
          <w:lang w:val="el-GR"/>
        </w:rPr>
        <w:t>ύ</w:t>
      </w:r>
      <w:r w:rsidRPr="00600879">
        <w:rPr>
          <w:rFonts w:ascii="Arial" w:eastAsia="Arial" w:hAnsi="Arial" w:cs="Arial"/>
          <w:spacing w:val="1"/>
          <w:lang w:val="el-GR"/>
        </w:rPr>
        <w:t>σ</w:t>
      </w:r>
      <w:r w:rsidRPr="00600879">
        <w:rPr>
          <w:rFonts w:ascii="Arial" w:eastAsia="Arial" w:hAnsi="Arial" w:cs="Arial"/>
          <w:lang w:val="el-GR"/>
        </w:rPr>
        <w:t>α</w:t>
      </w:r>
      <w:r w:rsidRPr="00600879">
        <w:rPr>
          <w:rFonts w:ascii="Arial" w:eastAsia="Arial" w:hAnsi="Arial" w:cs="Arial"/>
          <w:spacing w:val="25"/>
          <w:lang w:val="el-GR"/>
        </w:rPr>
        <w:t xml:space="preserve"> </w:t>
      </w:r>
      <w:r w:rsidRPr="00600879">
        <w:rPr>
          <w:rFonts w:ascii="Arial" w:eastAsia="Arial" w:hAnsi="Arial" w:cs="Arial"/>
          <w:lang w:val="el-GR"/>
        </w:rPr>
        <w:t>μελέ</w:t>
      </w:r>
      <w:r w:rsidRPr="00600879">
        <w:rPr>
          <w:rFonts w:ascii="Arial" w:eastAsia="Arial" w:hAnsi="Arial" w:cs="Arial"/>
          <w:spacing w:val="-1"/>
          <w:lang w:val="el-GR"/>
        </w:rPr>
        <w:t>τ</w:t>
      </w:r>
      <w:r w:rsidRPr="00600879">
        <w:rPr>
          <w:rFonts w:ascii="Arial" w:eastAsia="Arial" w:hAnsi="Arial" w:cs="Arial"/>
          <w:lang w:val="el-GR"/>
        </w:rPr>
        <w:t>η</w:t>
      </w:r>
      <w:r w:rsidRPr="00600879">
        <w:rPr>
          <w:rFonts w:ascii="Arial" w:eastAsia="Arial" w:hAnsi="Arial" w:cs="Arial"/>
          <w:spacing w:val="25"/>
          <w:lang w:val="el-GR"/>
        </w:rPr>
        <w:t xml:space="preserve"> </w:t>
      </w:r>
      <w:r w:rsidRPr="00600879">
        <w:rPr>
          <w:rFonts w:ascii="Arial" w:eastAsia="Arial" w:hAnsi="Arial" w:cs="Arial"/>
          <w:spacing w:val="-1"/>
          <w:lang w:val="el-GR"/>
        </w:rPr>
        <w:t>πρ</w:t>
      </w:r>
      <w:r w:rsidRPr="00600879">
        <w:rPr>
          <w:rFonts w:ascii="Arial" w:eastAsia="Arial" w:hAnsi="Arial" w:cs="Arial"/>
          <w:lang w:val="el-GR"/>
        </w:rPr>
        <w:t>ο</w:t>
      </w:r>
      <w:r w:rsidRPr="00600879">
        <w:rPr>
          <w:rFonts w:ascii="Arial" w:eastAsia="Arial" w:hAnsi="Arial" w:cs="Arial"/>
          <w:spacing w:val="-1"/>
          <w:lang w:val="el-GR"/>
        </w:rPr>
        <w:t>ϋπ</w:t>
      </w:r>
      <w:r w:rsidRPr="00600879">
        <w:rPr>
          <w:rFonts w:ascii="Arial" w:eastAsia="Arial" w:hAnsi="Arial" w:cs="Arial"/>
          <w:lang w:val="el-GR"/>
        </w:rPr>
        <w:t>ολ</w:t>
      </w:r>
      <w:r w:rsidRPr="00600879">
        <w:rPr>
          <w:rFonts w:ascii="Arial" w:eastAsia="Arial" w:hAnsi="Arial" w:cs="Arial"/>
          <w:spacing w:val="-1"/>
          <w:lang w:val="el-GR"/>
        </w:rPr>
        <w:t>ο</w:t>
      </w:r>
      <w:r w:rsidRPr="00600879">
        <w:rPr>
          <w:rFonts w:ascii="Arial" w:eastAsia="Arial" w:hAnsi="Arial" w:cs="Arial"/>
          <w:lang w:val="el-GR"/>
        </w:rPr>
        <w:t>γ</w:t>
      </w:r>
      <w:r w:rsidRPr="00600879">
        <w:rPr>
          <w:rFonts w:ascii="Arial" w:eastAsia="Arial" w:hAnsi="Arial" w:cs="Arial"/>
          <w:spacing w:val="-1"/>
          <w:lang w:val="el-GR"/>
        </w:rPr>
        <w:t>ι</w:t>
      </w:r>
      <w:r w:rsidRPr="00600879">
        <w:rPr>
          <w:rFonts w:ascii="Arial" w:eastAsia="Arial" w:hAnsi="Arial" w:cs="Arial"/>
          <w:lang w:val="el-GR"/>
        </w:rPr>
        <w:t>σμού</w:t>
      </w:r>
      <w:r w:rsidRPr="00600879">
        <w:rPr>
          <w:rFonts w:ascii="Arial" w:eastAsia="Arial" w:hAnsi="Arial" w:cs="Arial"/>
          <w:spacing w:val="25"/>
          <w:lang w:val="el-GR"/>
        </w:rPr>
        <w:t xml:space="preserve"> </w:t>
      </w:r>
      <w:r w:rsidRPr="00A55D9B">
        <w:rPr>
          <w:rFonts w:ascii="Arial" w:eastAsia="Arial" w:hAnsi="Arial" w:cs="Arial"/>
          <w:spacing w:val="-1"/>
          <w:lang w:val="el-GR"/>
          <w:rPrChange w:id="9" w:author="Christina Niatsi" w:date="2017-05-31T09:00:00Z">
            <w:rPr>
              <w:rFonts w:ascii="Arial" w:eastAsia="Arial" w:hAnsi="Arial" w:cs="Arial"/>
              <w:spacing w:val="-1"/>
              <w:highlight w:val="yellow"/>
              <w:lang w:val="el-GR"/>
            </w:rPr>
          </w:rPrChange>
        </w:rPr>
        <w:t>ύ</w:t>
      </w:r>
      <w:r w:rsidRPr="00A55D9B">
        <w:rPr>
          <w:rFonts w:ascii="Arial" w:eastAsia="Arial" w:hAnsi="Arial" w:cs="Arial"/>
          <w:spacing w:val="1"/>
          <w:lang w:val="el-GR"/>
          <w:rPrChange w:id="10" w:author="Christina Niatsi" w:date="2017-05-31T09:00:00Z">
            <w:rPr>
              <w:rFonts w:ascii="Arial" w:eastAsia="Arial" w:hAnsi="Arial" w:cs="Arial"/>
              <w:spacing w:val="1"/>
              <w:highlight w:val="yellow"/>
              <w:lang w:val="el-GR"/>
            </w:rPr>
          </w:rPrChange>
        </w:rPr>
        <w:t>ψ</w:t>
      </w:r>
      <w:r w:rsidRPr="00A55D9B">
        <w:rPr>
          <w:rFonts w:ascii="Arial" w:eastAsia="Arial" w:hAnsi="Arial" w:cs="Arial"/>
          <w:lang w:val="el-GR"/>
          <w:rPrChange w:id="11" w:author="Christina Niatsi" w:date="2017-05-31T09:00:00Z">
            <w:rPr>
              <w:rFonts w:ascii="Arial" w:eastAsia="Arial" w:hAnsi="Arial" w:cs="Arial"/>
              <w:highlight w:val="yellow"/>
              <w:lang w:val="el-GR"/>
            </w:rPr>
          </w:rPrChange>
        </w:rPr>
        <w:t>ο</w:t>
      </w:r>
      <w:r w:rsidRPr="00A55D9B">
        <w:rPr>
          <w:rFonts w:ascii="Arial" w:eastAsia="Arial" w:hAnsi="Arial" w:cs="Arial"/>
          <w:spacing w:val="-1"/>
          <w:lang w:val="el-GR"/>
          <w:rPrChange w:id="12" w:author="Christina Niatsi" w:date="2017-05-31T09:00:00Z">
            <w:rPr>
              <w:rFonts w:ascii="Arial" w:eastAsia="Arial" w:hAnsi="Arial" w:cs="Arial"/>
              <w:spacing w:val="-1"/>
              <w:highlight w:val="yellow"/>
              <w:lang w:val="el-GR"/>
            </w:rPr>
          </w:rPrChange>
        </w:rPr>
        <w:t>υς 25.200,00</w:t>
      </w:r>
      <w:r w:rsidRPr="00A55D9B">
        <w:rPr>
          <w:rFonts w:ascii="Arial" w:eastAsia="Arial" w:hAnsi="Arial" w:cs="Arial"/>
          <w:lang w:val="el-GR"/>
          <w:rPrChange w:id="13" w:author="Christina Niatsi" w:date="2017-05-31T09:00:00Z">
            <w:rPr>
              <w:rFonts w:ascii="Arial" w:eastAsia="Arial" w:hAnsi="Arial" w:cs="Arial"/>
              <w:highlight w:val="yellow"/>
              <w:lang w:val="el-GR"/>
            </w:rPr>
          </w:rPrChange>
        </w:rPr>
        <w:t>€ πλέον Φ.Π.Α.</w:t>
      </w:r>
      <w:r w:rsidRPr="00357C9B">
        <w:rPr>
          <w:rFonts w:ascii="Arial" w:eastAsia="Arial" w:hAnsi="Arial" w:cs="Arial"/>
          <w:spacing w:val="25"/>
          <w:lang w:val="el-GR"/>
        </w:rPr>
        <w:t xml:space="preserve"> </w:t>
      </w:r>
      <w:r w:rsidRPr="00357C9B">
        <w:rPr>
          <w:rFonts w:ascii="Arial" w:eastAsia="Arial" w:hAnsi="Arial" w:cs="Arial"/>
          <w:lang w:val="el-GR"/>
        </w:rPr>
        <w:t>αφο</w:t>
      </w:r>
      <w:r w:rsidRPr="00357C9B">
        <w:rPr>
          <w:rFonts w:ascii="Arial" w:eastAsia="Arial" w:hAnsi="Arial" w:cs="Arial"/>
          <w:spacing w:val="-1"/>
          <w:lang w:val="el-GR"/>
        </w:rPr>
        <w:t>ρ</w:t>
      </w:r>
      <w:r w:rsidRPr="00357C9B">
        <w:rPr>
          <w:rFonts w:ascii="Arial" w:eastAsia="Arial" w:hAnsi="Arial" w:cs="Arial"/>
          <w:lang w:val="el-GR"/>
        </w:rPr>
        <w:t>ά</w:t>
      </w:r>
      <w:r w:rsidRPr="00600879">
        <w:rPr>
          <w:rFonts w:ascii="Arial" w:eastAsia="Arial" w:hAnsi="Arial" w:cs="Arial"/>
          <w:spacing w:val="25"/>
          <w:lang w:val="el-GR"/>
        </w:rPr>
        <w:t xml:space="preserve"> </w:t>
      </w:r>
      <w:r w:rsidRPr="00600879">
        <w:rPr>
          <w:rFonts w:ascii="Arial" w:eastAsia="Arial" w:hAnsi="Arial" w:cs="Arial"/>
          <w:spacing w:val="-1"/>
          <w:lang w:val="el-GR"/>
        </w:rPr>
        <w:t>τ</w:t>
      </w:r>
      <w:r w:rsidRPr="00600879">
        <w:rPr>
          <w:rFonts w:ascii="Arial" w:eastAsia="Arial" w:hAnsi="Arial" w:cs="Arial"/>
          <w:lang w:val="el-GR"/>
        </w:rPr>
        <w:t>ην</w:t>
      </w:r>
      <w:r w:rsidRPr="00600879">
        <w:rPr>
          <w:rFonts w:ascii="Arial" w:eastAsia="Arial" w:hAnsi="Arial" w:cs="Arial"/>
          <w:spacing w:val="20"/>
          <w:lang w:val="el-GR"/>
        </w:rPr>
        <w:t xml:space="preserve"> </w:t>
      </w:r>
      <w:r w:rsidRPr="00BC63BE">
        <w:rPr>
          <w:rFonts w:ascii="Arial" w:hAnsi="Arial" w:cs="Arial"/>
          <w:lang w:val="el-GR"/>
        </w:rPr>
        <w:t xml:space="preserve">προμήθεια </w:t>
      </w:r>
      <w:ins w:id="14" w:author="Christina Niatsi" w:date="2017-05-29T11:26:00Z">
        <w:r w:rsidR="003A3DD5">
          <w:rPr>
            <w:rFonts w:ascii="Arial" w:hAnsi="Arial" w:cs="Arial"/>
            <w:lang w:val="el-GR"/>
          </w:rPr>
          <w:t>ογδόντα (</w:t>
        </w:r>
      </w:ins>
      <w:r w:rsidRPr="00BC63BE">
        <w:rPr>
          <w:rFonts w:ascii="Arial" w:hAnsi="Arial" w:cs="Arial"/>
          <w:lang w:val="el-GR"/>
        </w:rPr>
        <w:t>80</w:t>
      </w:r>
      <w:ins w:id="15" w:author="Christina Niatsi" w:date="2017-05-29T11:26:00Z">
        <w:r w:rsidR="003A3DD5">
          <w:rPr>
            <w:rFonts w:ascii="Arial" w:hAnsi="Arial" w:cs="Arial"/>
            <w:lang w:val="el-GR"/>
          </w:rPr>
          <w:t>)</w:t>
        </w:r>
      </w:ins>
      <w:r w:rsidRPr="00BC63BE">
        <w:rPr>
          <w:rFonts w:ascii="Arial" w:hAnsi="Arial" w:cs="Arial"/>
          <w:lang w:val="el-GR"/>
        </w:rPr>
        <w:t xml:space="preserve"> μεταλλικών κάδων</w:t>
      </w:r>
      <w:r w:rsidRPr="00600879">
        <w:rPr>
          <w:rFonts w:ascii="Arial" w:eastAsia="Arial" w:hAnsi="Arial" w:cs="Arial"/>
          <w:lang w:val="el-GR"/>
        </w:rPr>
        <w:t xml:space="preserve"> α</w:t>
      </w:r>
      <w:r w:rsidRPr="00600879">
        <w:rPr>
          <w:rFonts w:ascii="Arial" w:eastAsia="Arial" w:hAnsi="Arial" w:cs="Arial"/>
          <w:spacing w:val="-2"/>
          <w:lang w:val="el-GR"/>
        </w:rPr>
        <w:t>π</w:t>
      </w:r>
      <w:r w:rsidRPr="00600879">
        <w:rPr>
          <w:rFonts w:ascii="Arial" w:eastAsia="Arial" w:hAnsi="Arial" w:cs="Arial"/>
          <w:lang w:val="el-GR"/>
        </w:rPr>
        <w:t>ο</w:t>
      </w:r>
      <w:r w:rsidRPr="00600879">
        <w:rPr>
          <w:rFonts w:ascii="Arial" w:eastAsia="Arial" w:hAnsi="Arial" w:cs="Arial"/>
          <w:spacing w:val="-1"/>
          <w:lang w:val="el-GR"/>
        </w:rPr>
        <w:t>ρρι</w:t>
      </w:r>
      <w:r w:rsidRPr="00600879">
        <w:rPr>
          <w:rFonts w:ascii="Arial" w:eastAsia="Arial" w:hAnsi="Arial" w:cs="Arial"/>
          <w:lang w:val="el-GR"/>
        </w:rPr>
        <w:t>μμά</w:t>
      </w:r>
      <w:r w:rsidRPr="00600879">
        <w:rPr>
          <w:rFonts w:ascii="Arial" w:eastAsia="Arial" w:hAnsi="Arial" w:cs="Arial"/>
          <w:spacing w:val="-1"/>
          <w:lang w:val="el-GR"/>
        </w:rPr>
        <w:t>τ</w:t>
      </w:r>
      <w:r w:rsidRPr="00600879">
        <w:rPr>
          <w:rFonts w:ascii="Arial" w:eastAsia="Arial" w:hAnsi="Arial" w:cs="Arial"/>
          <w:lang w:val="el-GR"/>
        </w:rPr>
        <w:t>ω</w:t>
      </w:r>
      <w:r w:rsidRPr="00600879">
        <w:rPr>
          <w:rFonts w:ascii="Arial" w:eastAsia="Arial" w:hAnsi="Arial" w:cs="Arial"/>
          <w:spacing w:val="-2"/>
          <w:lang w:val="el-GR"/>
        </w:rPr>
        <w:t>ν</w:t>
      </w:r>
      <w:r w:rsidRPr="00600879">
        <w:rPr>
          <w:rFonts w:ascii="Arial" w:eastAsia="Arial" w:hAnsi="Arial" w:cs="Arial"/>
          <w:spacing w:val="1"/>
          <w:lang w:val="el-GR"/>
        </w:rPr>
        <w:t>.</w:t>
      </w:r>
      <w:r>
        <w:rPr>
          <w:rFonts w:ascii="Arial" w:eastAsia="Arial" w:hAnsi="Arial" w:cs="Arial"/>
          <w:spacing w:val="1"/>
          <w:lang w:val="el-GR"/>
        </w:rPr>
        <w:t xml:space="preserve"> </w:t>
      </w:r>
      <w:r w:rsidRPr="00600879">
        <w:rPr>
          <w:rFonts w:ascii="Arial" w:eastAsia="Arial" w:hAnsi="Arial" w:cs="Arial"/>
          <w:spacing w:val="-1"/>
          <w:lang w:val="el-GR"/>
        </w:rPr>
        <w:t>Η</w:t>
      </w:r>
      <w:r>
        <w:rPr>
          <w:rFonts w:ascii="Arial" w:eastAsia="Arial" w:hAnsi="Arial" w:cs="Arial"/>
          <w:spacing w:val="-1"/>
          <w:lang w:val="el-GR"/>
        </w:rPr>
        <w:t xml:space="preserve"> </w:t>
      </w:r>
      <w:r w:rsidRPr="00600879">
        <w:rPr>
          <w:rFonts w:ascii="Arial" w:eastAsia="Arial" w:hAnsi="Arial" w:cs="Arial"/>
          <w:lang w:val="el-GR"/>
        </w:rPr>
        <w:t>δ</w:t>
      </w:r>
      <w:r w:rsidRPr="00600879">
        <w:rPr>
          <w:rFonts w:ascii="Arial" w:eastAsia="Arial" w:hAnsi="Arial" w:cs="Arial"/>
          <w:spacing w:val="-1"/>
          <w:lang w:val="el-GR"/>
        </w:rPr>
        <w:t>απ</w:t>
      </w:r>
      <w:r w:rsidRPr="00600879">
        <w:rPr>
          <w:rFonts w:ascii="Arial" w:eastAsia="Arial" w:hAnsi="Arial" w:cs="Arial"/>
          <w:lang w:val="el-GR"/>
        </w:rPr>
        <w:t>ά</w:t>
      </w:r>
      <w:r w:rsidRPr="00600879">
        <w:rPr>
          <w:rFonts w:ascii="Arial" w:eastAsia="Arial" w:hAnsi="Arial" w:cs="Arial"/>
          <w:spacing w:val="-3"/>
          <w:lang w:val="el-GR"/>
        </w:rPr>
        <w:t>ν</w:t>
      </w:r>
      <w:r w:rsidRPr="00600879">
        <w:rPr>
          <w:rFonts w:ascii="Arial" w:eastAsia="Arial" w:hAnsi="Arial" w:cs="Arial"/>
          <w:lang w:val="el-GR"/>
        </w:rPr>
        <w:t>η</w:t>
      </w:r>
      <w:r w:rsidRPr="00600879">
        <w:rPr>
          <w:rFonts w:ascii="Arial" w:eastAsia="Arial" w:hAnsi="Arial" w:cs="Arial"/>
          <w:spacing w:val="8"/>
          <w:lang w:val="el-GR"/>
        </w:rPr>
        <w:t xml:space="preserve"> </w:t>
      </w:r>
      <w:r w:rsidRPr="00600879">
        <w:rPr>
          <w:rFonts w:ascii="Arial" w:eastAsia="Arial" w:hAnsi="Arial" w:cs="Arial"/>
          <w:spacing w:val="1"/>
          <w:lang w:val="el-GR"/>
        </w:rPr>
        <w:t>γ</w:t>
      </w:r>
      <w:r w:rsidRPr="00600879">
        <w:rPr>
          <w:rFonts w:ascii="Arial" w:eastAsia="Arial" w:hAnsi="Arial" w:cs="Arial"/>
          <w:spacing w:val="-1"/>
          <w:lang w:val="el-GR"/>
        </w:rPr>
        <w:t>ι</w:t>
      </w:r>
      <w:r w:rsidRPr="00600879">
        <w:rPr>
          <w:rFonts w:ascii="Arial" w:eastAsia="Arial" w:hAnsi="Arial" w:cs="Arial"/>
          <w:lang w:val="el-GR"/>
        </w:rPr>
        <w:t>α</w:t>
      </w:r>
      <w:r w:rsidRPr="00600879">
        <w:rPr>
          <w:rFonts w:ascii="Arial" w:eastAsia="Arial" w:hAnsi="Arial" w:cs="Arial"/>
          <w:spacing w:val="5"/>
          <w:lang w:val="el-GR"/>
        </w:rPr>
        <w:t xml:space="preserve"> </w:t>
      </w:r>
      <w:r w:rsidRPr="00600879">
        <w:rPr>
          <w:rFonts w:ascii="Arial" w:eastAsia="Arial" w:hAnsi="Arial" w:cs="Arial"/>
          <w:spacing w:val="-1"/>
          <w:lang w:val="el-GR"/>
        </w:rPr>
        <w:t>τ</w:t>
      </w:r>
      <w:r w:rsidRPr="00600879">
        <w:rPr>
          <w:rFonts w:ascii="Arial" w:eastAsia="Arial" w:hAnsi="Arial" w:cs="Arial"/>
          <w:lang w:val="el-GR"/>
        </w:rPr>
        <w:t>ην</w:t>
      </w:r>
      <w:r w:rsidRPr="00600879">
        <w:rPr>
          <w:rFonts w:ascii="Arial" w:eastAsia="Arial" w:hAnsi="Arial" w:cs="Arial"/>
          <w:spacing w:val="3"/>
          <w:lang w:val="el-GR"/>
        </w:rPr>
        <w:t xml:space="preserve"> </w:t>
      </w:r>
      <w:r w:rsidRPr="00600879">
        <w:rPr>
          <w:rFonts w:ascii="Arial" w:eastAsia="Arial" w:hAnsi="Arial" w:cs="Arial"/>
          <w:spacing w:val="-1"/>
          <w:lang w:val="el-GR"/>
        </w:rPr>
        <w:t>πρ</w:t>
      </w:r>
      <w:r w:rsidRPr="00600879">
        <w:rPr>
          <w:rFonts w:ascii="Arial" w:eastAsia="Arial" w:hAnsi="Arial" w:cs="Arial"/>
          <w:lang w:val="el-GR"/>
        </w:rPr>
        <w:t>ομ</w:t>
      </w:r>
      <w:r w:rsidRPr="00600879">
        <w:rPr>
          <w:rFonts w:ascii="Arial" w:eastAsia="Arial" w:hAnsi="Arial" w:cs="Arial"/>
          <w:spacing w:val="-1"/>
          <w:lang w:val="el-GR"/>
        </w:rPr>
        <w:t>ή</w:t>
      </w:r>
      <w:r w:rsidRPr="00600879">
        <w:rPr>
          <w:rFonts w:ascii="Arial" w:eastAsia="Arial" w:hAnsi="Arial" w:cs="Arial"/>
          <w:lang w:val="el-GR"/>
        </w:rPr>
        <w:t>θε</w:t>
      </w:r>
      <w:r w:rsidRPr="00600879">
        <w:rPr>
          <w:rFonts w:ascii="Arial" w:eastAsia="Arial" w:hAnsi="Arial" w:cs="Arial"/>
          <w:spacing w:val="-2"/>
          <w:lang w:val="el-GR"/>
        </w:rPr>
        <w:t>ι</w:t>
      </w:r>
      <w:r w:rsidRPr="00600879">
        <w:rPr>
          <w:rFonts w:ascii="Arial" w:eastAsia="Arial" w:hAnsi="Arial" w:cs="Arial"/>
          <w:lang w:val="el-GR"/>
        </w:rPr>
        <w:t>α</w:t>
      </w:r>
      <w:r w:rsidRPr="00600879">
        <w:rPr>
          <w:rFonts w:ascii="Arial" w:eastAsia="Arial" w:hAnsi="Arial" w:cs="Arial"/>
          <w:spacing w:val="5"/>
          <w:lang w:val="el-GR"/>
        </w:rPr>
        <w:t xml:space="preserve"> </w:t>
      </w:r>
      <w:r w:rsidRPr="00600879">
        <w:rPr>
          <w:rFonts w:ascii="Arial" w:eastAsia="Arial" w:hAnsi="Arial" w:cs="Arial"/>
          <w:lang w:val="el-GR"/>
        </w:rPr>
        <w:t>θα</w:t>
      </w:r>
      <w:r w:rsidRPr="00600879">
        <w:rPr>
          <w:rFonts w:ascii="Arial" w:eastAsia="Arial" w:hAnsi="Arial" w:cs="Arial"/>
          <w:spacing w:val="5"/>
          <w:lang w:val="el-GR"/>
        </w:rPr>
        <w:t xml:space="preserve"> </w:t>
      </w:r>
      <w:r w:rsidRPr="00600879">
        <w:rPr>
          <w:rFonts w:ascii="Arial" w:eastAsia="Arial" w:hAnsi="Arial" w:cs="Arial"/>
          <w:lang w:val="el-GR"/>
        </w:rPr>
        <w:t>βα</w:t>
      </w:r>
      <w:r w:rsidRPr="00600879">
        <w:rPr>
          <w:rFonts w:ascii="Arial" w:eastAsia="Arial" w:hAnsi="Arial" w:cs="Arial"/>
          <w:spacing w:val="-1"/>
          <w:lang w:val="el-GR"/>
        </w:rPr>
        <w:t>ρύ</w:t>
      </w:r>
      <w:r w:rsidRPr="00600879">
        <w:rPr>
          <w:rFonts w:ascii="Arial" w:eastAsia="Arial" w:hAnsi="Arial" w:cs="Arial"/>
          <w:spacing w:val="-2"/>
          <w:lang w:val="el-GR"/>
        </w:rPr>
        <w:t>ν</w:t>
      </w:r>
      <w:r w:rsidRPr="00600879">
        <w:rPr>
          <w:rFonts w:ascii="Arial" w:eastAsia="Arial" w:hAnsi="Arial" w:cs="Arial"/>
          <w:lang w:val="el-GR"/>
        </w:rPr>
        <w:t>ει</w:t>
      </w:r>
      <w:r w:rsidRPr="00600879">
        <w:rPr>
          <w:rFonts w:ascii="Arial" w:eastAsia="Arial" w:hAnsi="Arial" w:cs="Arial"/>
          <w:spacing w:val="5"/>
          <w:lang w:val="el-GR"/>
        </w:rPr>
        <w:t xml:space="preserve"> </w:t>
      </w:r>
      <w:r w:rsidRPr="00600879">
        <w:rPr>
          <w:rFonts w:ascii="Arial" w:eastAsia="Arial" w:hAnsi="Arial" w:cs="Arial"/>
          <w:spacing w:val="-1"/>
          <w:lang w:val="el-GR"/>
        </w:rPr>
        <w:t>τ</w:t>
      </w:r>
      <w:r w:rsidRPr="00600879">
        <w:rPr>
          <w:rFonts w:ascii="Arial" w:eastAsia="Arial" w:hAnsi="Arial" w:cs="Arial"/>
          <w:lang w:val="el-GR"/>
        </w:rPr>
        <w:t>ον</w:t>
      </w:r>
      <w:r w:rsidRPr="00600879">
        <w:rPr>
          <w:rFonts w:ascii="Arial" w:eastAsia="Arial" w:hAnsi="Arial" w:cs="Arial"/>
          <w:spacing w:val="3"/>
          <w:lang w:val="el-GR"/>
        </w:rPr>
        <w:t xml:space="preserve"> </w:t>
      </w:r>
      <w:r w:rsidRPr="00600879">
        <w:rPr>
          <w:rFonts w:ascii="Arial" w:eastAsia="Arial" w:hAnsi="Arial" w:cs="Arial"/>
          <w:spacing w:val="-1"/>
          <w:lang w:val="el-GR"/>
        </w:rPr>
        <w:t>Κ</w:t>
      </w:r>
      <w:r w:rsidRPr="00600879">
        <w:rPr>
          <w:rFonts w:ascii="Arial" w:eastAsia="Arial" w:hAnsi="Arial" w:cs="Arial"/>
          <w:spacing w:val="1"/>
          <w:lang w:val="el-GR"/>
        </w:rPr>
        <w:t>.</w:t>
      </w:r>
      <w:r w:rsidRPr="00600879">
        <w:rPr>
          <w:rFonts w:ascii="Arial" w:eastAsia="Arial" w:hAnsi="Arial" w:cs="Arial"/>
          <w:spacing w:val="-1"/>
          <w:lang w:val="el-GR"/>
        </w:rPr>
        <w:t>Α</w:t>
      </w:r>
      <w:r w:rsidRPr="00600879">
        <w:rPr>
          <w:rFonts w:ascii="Arial" w:eastAsia="Arial" w:hAnsi="Arial" w:cs="Arial"/>
          <w:lang w:val="el-GR"/>
        </w:rPr>
        <w:t>.</w:t>
      </w:r>
      <w:r w:rsidRPr="00600879">
        <w:rPr>
          <w:rFonts w:ascii="Arial" w:eastAsia="Arial" w:hAnsi="Arial" w:cs="Arial"/>
          <w:spacing w:val="7"/>
          <w:lang w:val="el-GR"/>
        </w:rPr>
        <w:t xml:space="preserve"> </w:t>
      </w:r>
      <w:r>
        <w:rPr>
          <w:rFonts w:ascii="Arial" w:eastAsia="Arial" w:hAnsi="Arial" w:cs="Arial"/>
          <w:spacing w:val="7"/>
          <w:lang w:val="el-GR"/>
        </w:rPr>
        <w:t>14.09</w:t>
      </w:r>
      <w:r w:rsidRPr="00600879">
        <w:rPr>
          <w:rFonts w:ascii="Arial" w:eastAsia="Arial" w:hAnsi="Arial" w:cs="Arial"/>
          <w:spacing w:val="5"/>
          <w:lang w:val="el-GR"/>
        </w:rPr>
        <w:t xml:space="preserve"> </w:t>
      </w:r>
      <w:r w:rsidRPr="00600879">
        <w:rPr>
          <w:rFonts w:ascii="Arial" w:eastAsia="Arial" w:hAnsi="Arial" w:cs="Arial"/>
          <w:spacing w:val="-1"/>
          <w:lang w:val="el-GR"/>
        </w:rPr>
        <w:t>πρ</w:t>
      </w:r>
      <w:r w:rsidRPr="00600879">
        <w:rPr>
          <w:rFonts w:ascii="Arial" w:eastAsia="Arial" w:hAnsi="Arial" w:cs="Arial"/>
          <w:lang w:val="el-GR"/>
        </w:rPr>
        <w:t>ο</w:t>
      </w:r>
      <w:r w:rsidRPr="00600879">
        <w:rPr>
          <w:rFonts w:ascii="Arial" w:eastAsia="Arial" w:hAnsi="Arial" w:cs="Arial"/>
          <w:spacing w:val="-1"/>
          <w:lang w:val="el-GR"/>
        </w:rPr>
        <w:t>ϋπ</w:t>
      </w:r>
      <w:r w:rsidRPr="00600879">
        <w:rPr>
          <w:rFonts w:ascii="Arial" w:eastAsia="Arial" w:hAnsi="Arial" w:cs="Arial"/>
          <w:lang w:val="el-GR"/>
        </w:rPr>
        <w:t>ολ</w:t>
      </w:r>
      <w:r w:rsidRPr="00600879">
        <w:rPr>
          <w:rFonts w:ascii="Arial" w:eastAsia="Arial" w:hAnsi="Arial" w:cs="Arial"/>
          <w:spacing w:val="-1"/>
          <w:lang w:val="el-GR"/>
        </w:rPr>
        <w:t>ο</w:t>
      </w:r>
      <w:r w:rsidRPr="00600879">
        <w:rPr>
          <w:rFonts w:ascii="Arial" w:eastAsia="Arial" w:hAnsi="Arial" w:cs="Arial"/>
          <w:lang w:val="el-GR"/>
        </w:rPr>
        <w:t>γ</w:t>
      </w:r>
      <w:r w:rsidRPr="00600879">
        <w:rPr>
          <w:rFonts w:ascii="Arial" w:eastAsia="Arial" w:hAnsi="Arial" w:cs="Arial"/>
          <w:spacing w:val="-1"/>
          <w:lang w:val="el-GR"/>
        </w:rPr>
        <w:t>ι</w:t>
      </w:r>
      <w:r w:rsidRPr="00600879">
        <w:rPr>
          <w:rFonts w:ascii="Arial" w:eastAsia="Arial" w:hAnsi="Arial" w:cs="Arial"/>
          <w:lang w:val="el-GR"/>
        </w:rPr>
        <w:t>σμού</w:t>
      </w:r>
      <w:r>
        <w:rPr>
          <w:rFonts w:ascii="Arial" w:eastAsia="Arial" w:hAnsi="Arial" w:cs="Arial"/>
          <w:lang w:val="el-GR"/>
        </w:rPr>
        <w:t xml:space="preserve"> 2017.</w:t>
      </w:r>
    </w:p>
    <w:p w:rsidR="00DE004A" w:rsidRPr="00600879" w:rsidRDefault="00DE004A" w:rsidP="00DE004A">
      <w:pPr>
        <w:spacing w:before="6" w:after="0" w:line="360" w:lineRule="auto"/>
        <w:ind w:left="117" w:right="59" w:firstLine="720"/>
        <w:jc w:val="both"/>
        <w:rPr>
          <w:rFonts w:ascii="Arial" w:eastAsia="Arial" w:hAnsi="Arial" w:cs="Arial"/>
          <w:lang w:val="el-GR"/>
        </w:rPr>
      </w:pPr>
      <w:r w:rsidRPr="00600879">
        <w:rPr>
          <w:rFonts w:ascii="Arial" w:eastAsia="Arial" w:hAnsi="Arial" w:cs="Arial"/>
          <w:lang w:val="el-GR"/>
        </w:rPr>
        <w:t>Στ</w:t>
      </w:r>
      <w:r w:rsidRPr="00600879">
        <w:rPr>
          <w:rFonts w:ascii="Arial" w:eastAsia="Arial" w:hAnsi="Arial" w:cs="Arial"/>
          <w:spacing w:val="-1"/>
          <w:lang w:val="el-GR"/>
        </w:rPr>
        <w:t>η</w:t>
      </w:r>
      <w:r w:rsidRPr="00600879">
        <w:rPr>
          <w:rFonts w:ascii="Arial" w:eastAsia="Arial" w:hAnsi="Arial" w:cs="Arial"/>
          <w:lang w:val="el-GR"/>
        </w:rPr>
        <w:t>ν</w:t>
      </w:r>
      <w:r w:rsidRPr="00600879">
        <w:rPr>
          <w:rFonts w:ascii="Arial" w:eastAsia="Arial" w:hAnsi="Arial" w:cs="Arial"/>
          <w:spacing w:val="2"/>
          <w:lang w:val="el-GR"/>
        </w:rPr>
        <w:t xml:space="preserve"> </w:t>
      </w:r>
      <w:r w:rsidRPr="00600879">
        <w:rPr>
          <w:rFonts w:ascii="Arial" w:eastAsia="Arial" w:hAnsi="Arial" w:cs="Arial"/>
          <w:spacing w:val="-1"/>
          <w:lang w:val="el-GR"/>
        </w:rPr>
        <w:t>π</w:t>
      </w:r>
      <w:r w:rsidRPr="00600879">
        <w:rPr>
          <w:rFonts w:ascii="Arial" w:eastAsia="Arial" w:hAnsi="Arial" w:cs="Arial"/>
          <w:lang w:val="el-GR"/>
        </w:rPr>
        <w:t>α</w:t>
      </w:r>
      <w:r w:rsidRPr="00600879">
        <w:rPr>
          <w:rFonts w:ascii="Arial" w:eastAsia="Arial" w:hAnsi="Arial" w:cs="Arial"/>
          <w:spacing w:val="-1"/>
          <w:lang w:val="el-GR"/>
        </w:rPr>
        <w:t>ρ</w:t>
      </w:r>
      <w:r w:rsidRPr="00600879">
        <w:rPr>
          <w:rFonts w:ascii="Arial" w:eastAsia="Arial" w:hAnsi="Arial" w:cs="Arial"/>
          <w:lang w:val="el-GR"/>
        </w:rPr>
        <w:t>α</w:t>
      </w:r>
      <w:r w:rsidRPr="00600879">
        <w:rPr>
          <w:rFonts w:ascii="Arial" w:eastAsia="Arial" w:hAnsi="Arial" w:cs="Arial"/>
          <w:spacing w:val="-2"/>
          <w:lang w:val="el-GR"/>
        </w:rPr>
        <w:t>π</w:t>
      </w:r>
      <w:r w:rsidRPr="00600879">
        <w:rPr>
          <w:rFonts w:ascii="Arial" w:eastAsia="Arial" w:hAnsi="Arial" w:cs="Arial"/>
          <w:lang w:val="el-GR"/>
        </w:rPr>
        <w:t>ά</w:t>
      </w:r>
      <w:r w:rsidRPr="00600879">
        <w:rPr>
          <w:rFonts w:ascii="Arial" w:eastAsia="Arial" w:hAnsi="Arial" w:cs="Arial"/>
          <w:spacing w:val="-3"/>
          <w:lang w:val="el-GR"/>
        </w:rPr>
        <w:t>ν</w:t>
      </w:r>
      <w:r w:rsidRPr="00600879">
        <w:rPr>
          <w:rFonts w:ascii="Arial" w:eastAsia="Arial" w:hAnsi="Arial" w:cs="Arial"/>
          <w:lang w:val="el-GR"/>
        </w:rPr>
        <w:t>ω</w:t>
      </w:r>
      <w:r w:rsidRPr="00600879">
        <w:rPr>
          <w:rFonts w:ascii="Arial" w:eastAsia="Arial" w:hAnsi="Arial" w:cs="Arial"/>
          <w:spacing w:val="4"/>
          <w:lang w:val="el-GR"/>
        </w:rPr>
        <w:t xml:space="preserve"> </w:t>
      </w:r>
      <w:r w:rsidRPr="00600879">
        <w:rPr>
          <w:rFonts w:ascii="Arial" w:eastAsia="Arial" w:hAnsi="Arial" w:cs="Arial"/>
          <w:spacing w:val="-1"/>
          <w:lang w:val="el-GR"/>
        </w:rPr>
        <w:t>πρ</w:t>
      </w:r>
      <w:r w:rsidRPr="00600879">
        <w:rPr>
          <w:rFonts w:ascii="Arial" w:eastAsia="Arial" w:hAnsi="Arial" w:cs="Arial"/>
          <w:lang w:val="el-GR"/>
        </w:rPr>
        <w:t>ομ</w:t>
      </w:r>
      <w:r w:rsidRPr="00600879">
        <w:rPr>
          <w:rFonts w:ascii="Arial" w:eastAsia="Arial" w:hAnsi="Arial" w:cs="Arial"/>
          <w:spacing w:val="-1"/>
          <w:lang w:val="el-GR"/>
        </w:rPr>
        <w:t>ή</w:t>
      </w:r>
      <w:r w:rsidRPr="00600879">
        <w:rPr>
          <w:rFonts w:ascii="Arial" w:eastAsia="Arial" w:hAnsi="Arial" w:cs="Arial"/>
          <w:lang w:val="el-GR"/>
        </w:rPr>
        <w:t>θε</w:t>
      </w:r>
      <w:r w:rsidRPr="00600879">
        <w:rPr>
          <w:rFonts w:ascii="Arial" w:eastAsia="Arial" w:hAnsi="Arial" w:cs="Arial"/>
          <w:spacing w:val="-2"/>
          <w:lang w:val="el-GR"/>
        </w:rPr>
        <w:t>ι</w:t>
      </w:r>
      <w:r w:rsidRPr="00600879">
        <w:rPr>
          <w:rFonts w:ascii="Arial" w:eastAsia="Arial" w:hAnsi="Arial" w:cs="Arial"/>
          <w:lang w:val="el-GR"/>
        </w:rPr>
        <w:t>α</w:t>
      </w:r>
      <w:r w:rsidRPr="00600879">
        <w:rPr>
          <w:rFonts w:ascii="Arial" w:eastAsia="Arial" w:hAnsi="Arial" w:cs="Arial"/>
          <w:spacing w:val="1"/>
          <w:lang w:val="el-GR"/>
        </w:rPr>
        <w:t xml:space="preserve"> </w:t>
      </w:r>
      <w:r w:rsidRPr="00600879">
        <w:rPr>
          <w:rFonts w:ascii="Arial" w:eastAsia="Arial" w:hAnsi="Arial" w:cs="Arial"/>
          <w:lang w:val="el-GR"/>
        </w:rPr>
        <w:t>συμ</w:t>
      </w:r>
      <w:r w:rsidRPr="00600879">
        <w:rPr>
          <w:rFonts w:ascii="Arial" w:eastAsia="Arial" w:hAnsi="Arial" w:cs="Arial"/>
          <w:spacing w:val="-1"/>
          <w:lang w:val="el-GR"/>
        </w:rPr>
        <w:t>π</w:t>
      </w:r>
      <w:r w:rsidRPr="00600879">
        <w:rPr>
          <w:rFonts w:ascii="Arial" w:eastAsia="Arial" w:hAnsi="Arial" w:cs="Arial"/>
          <w:lang w:val="el-GR"/>
        </w:rPr>
        <w:t>ε</w:t>
      </w:r>
      <w:r w:rsidRPr="00600879">
        <w:rPr>
          <w:rFonts w:ascii="Arial" w:eastAsia="Arial" w:hAnsi="Arial" w:cs="Arial"/>
          <w:spacing w:val="-1"/>
          <w:lang w:val="el-GR"/>
        </w:rPr>
        <w:t>ρι</w:t>
      </w:r>
      <w:r w:rsidRPr="00600879">
        <w:rPr>
          <w:rFonts w:ascii="Arial" w:eastAsia="Arial" w:hAnsi="Arial" w:cs="Arial"/>
          <w:lang w:val="el-GR"/>
        </w:rPr>
        <w:t>λαμβά</w:t>
      </w:r>
      <w:r w:rsidRPr="00600879">
        <w:rPr>
          <w:rFonts w:ascii="Arial" w:eastAsia="Arial" w:hAnsi="Arial" w:cs="Arial"/>
          <w:spacing w:val="-3"/>
          <w:lang w:val="el-GR"/>
        </w:rPr>
        <w:t>ν</w:t>
      </w:r>
      <w:r w:rsidRPr="00600879">
        <w:rPr>
          <w:rFonts w:ascii="Arial" w:eastAsia="Arial" w:hAnsi="Arial" w:cs="Arial"/>
          <w:lang w:val="el-GR"/>
        </w:rPr>
        <w:t>ο</w:t>
      </w:r>
      <w:r w:rsidRPr="00600879">
        <w:rPr>
          <w:rFonts w:ascii="Arial" w:eastAsia="Arial" w:hAnsi="Arial" w:cs="Arial"/>
          <w:spacing w:val="-3"/>
          <w:lang w:val="el-GR"/>
        </w:rPr>
        <w:t>ν</w:t>
      </w:r>
      <w:r w:rsidRPr="00600879">
        <w:rPr>
          <w:rFonts w:ascii="Arial" w:eastAsia="Arial" w:hAnsi="Arial" w:cs="Arial"/>
          <w:spacing w:val="-1"/>
          <w:lang w:val="el-GR"/>
        </w:rPr>
        <w:t>τ</w:t>
      </w:r>
      <w:r>
        <w:rPr>
          <w:rFonts w:ascii="Arial" w:eastAsia="Arial" w:hAnsi="Arial" w:cs="Arial"/>
          <w:lang w:val="el-GR"/>
        </w:rPr>
        <w:t xml:space="preserve">αι μεταλλικοί </w:t>
      </w:r>
      <w:r w:rsidRPr="00600879">
        <w:rPr>
          <w:rFonts w:ascii="Arial" w:eastAsia="Arial" w:hAnsi="Arial" w:cs="Arial"/>
          <w:lang w:val="el-GR"/>
        </w:rPr>
        <w:t>κά</w:t>
      </w:r>
      <w:r w:rsidRPr="00600879">
        <w:rPr>
          <w:rFonts w:ascii="Arial" w:eastAsia="Arial" w:hAnsi="Arial" w:cs="Arial"/>
          <w:spacing w:val="-1"/>
          <w:lang w:val="el-GR"/>
        </w:rPr>
        <w:t>δ</w:t>
      </w:r>
      <w:r w:rsidRPr="00600879">
        <w:rPr>
          <w:rFonts w:ascii="Arial" w:eastAsia="Arial" w:hAnsi="Arial" w:cs="Arial"/>
          <w:lang w:val="el-GR"/>
        </w:rPr>
        <w:t xml:space="preserve">οι </w:t>
      </w:r>
      <w:r w:rsidRPr="00600879">
        <w:rPr>
          <w:rFonts w:ascii="Arial" w:eastAsia="Arial" w:hAnsi="Arial" w:cs="Arial"/>
          <w:spacing w:val="-1"/>
          <w:lang w:val="el-GR"/>
        </w:rPr>
        <w:t>χ</w:t>
      </w:r>
      <w:r w:rsidRPr="00600879">
        <w:rPr>
          <w:rFonts w:ascii="Arial" w:eastAsia="Arial" w:hAnsi="Arial" w:cs="Arial"/>
          <w:lang w:val="el-GR"/>
        </w:rPr>
        <w:t>ωρ</w:t>
      </w:r>
      <w:r w:rsidRPr="00600879">
        <w:rPr>
          <w:rFonts w:ascii="Arial" w:eastAsia="Arial" w:hAnsi="Arial" w:cs="Arial"/>
          <w:spacing w:val="-1"/>
          <w:lang w:val="el-GR"/>
        </w:rPr>
        <w:t>ητι</w:t>
      </w:r>
      <w:r w:rsidRPr="00600879">
        <w:rPr>
          <w:rFonts w:ascii="Arial" w:eastAsia="Arial" w:hAnsi="Arial" w:cs="Arial"/>
          <w:lang w:val="el-GR"/>
        </w:rPr>
        <w:t>κό</w:t>
      </w:r>
      <w:r w:rsidRPr="00600879">
        <w:rPr>
          <w:rFonts w:ascii="Arial" w:eastAsia="Arial" w:hAnsi="Arial" w:cs="Arial"/>
          <w:spacing w:val="-1"/>
          <w:lang w:val="el-GR"/>
        </w:rPr>
        <w:t>τ</w:t>
      </w:r>
      <w:r w:rsidRPr="00600879">
        <w:rPr>
          <w:rFonts w:ascii="Arial" w:eastAsia="Arial" w:hAnsi="Arial" w:cs="Arial"/>
          <w:lang w:val="el-GR"/>
        </w:rPr>
        <w:t>η</w:t>
      </w:r>
      <w:r w:rsidRPr="00600879">
        <w:rPr>
          <w:rFonts w:ascii="Arial" w:eastAsia="Arial" w:hAnsi="Arial" w:cs="Arial"/>
          <w:spacing w:val="-1"/>
          <w:lang w:val="el-GR"/>
        </w:rPr>
        <w:t>τ</w:t>
      </w:r>
      <w:r w:rsidRPr="00600879">
        <w:rPr>
          <w:rFonts w:ascii="Arial" w:eastAsia="Arial" w:hAnsi="Arial" w:cs="Arial"/>
          <w:lang w:val="el-GR"/>
        </w:rPr>
        <w:t>ας 1</w:t>
      </w:r>
      <w:r w:rsidRPr="00600879">
        <w:rPr>
          <w:rFonts w:ascii="Arial" w:eastAsia="Arial" w:hAnsi="Arial" w:cs="Arial"/>
          <w:spacing w:val="-1"/>
          <w:lang w:val="el-GR"/>
        </w:rPr>
        <w:t>1</w:t>
      </w:r>
      <w:r w:rsidRPr="00600879">
        <w:rPr>
          <w:rFonts w:ascii="Arial" w:eastAsia="Arial" w:hAnsi="Arial" w:cs="Arial"/>
          <w:lang w:val="el-GR"/>
        </w:rPr>
        <w:t>00</w:t>
      </w:r>
      <w:r w:rsidRPr="00600879">
        <w:rPr>
          <w:rFonts w:ascii="Arial" w:eastAsia="Arial" w:hAnsi="Arial" w:cs="Arial"/>
          <w:spacing w:val="2"/>
          <w:lang w:val="el-GR"/>
        </w:rPr>
        <w:t xml:space="preserve"> </w:t>
      </w:r>
      <w:r>
        <w:rPr>
          <w:rFonts w:ascii="Arial" w:eastAsia="Arial" w:hAnsi="Arial" w:cs="Arial"/>
          <w:spacing w:val="-1"/>
        </w:rPr>
        <w:t>li</w:t>
      </w:r>
      <w:r>
        <w:rPr>
          <w:rFonts w:ascii="Arial" w:eastAsia="Arial" w:hAnsi="Arial" w:cs="Arial"/>
          <w:spacing w:val="1"/>
        </w:rPr>
        <w:t>t</w:t>
      </w:r>
      <w:r w:rsidRPr="00600879">
        <w:rPr>
          <w:rFonts w:ascii="Arial" w:eastAsia="Arial" w:hAnsi="Arial" w:cs="Arial"/>
          <w:lang w:val="el-GR"/>
        </w:rPr>
        <w:t>.</w:t>
      </w:r>
      <w:r w:rsidRPr="00600879">
        <w:rPr>
          <w:rFonts w:ascii="Arial" w:eastAsia="Arial" w:hAnsi="Arial" w:cs="Arial"/>
          <w:spacing w:val="3"/>
          <w:lang w:val="el-GR"/>
        </w:rPr>
        <w:t xml:space="preserve"> </w:t>
      </w:r>
      <w:r w:rsidRPr="00600879">
        <w:rPr>
          <w:rFonts w:ascii="Arial" w:eastAsia="Arial" w:hAnsi="Arial" w:cs="Arial"/>
          <w:lang w:val="el-GR"/>
        </w:rPr>
        <w:t xml:space="preserve">με </w:t>
      </w:r>
      <w:r w:rsidRPr="00600879">
        <w:rPr>
          <w:rFonts w:ascii="Arial" w:eastAsia="Arial" w:hAnsi="Arial" w:cs="Arial"/>
          <w:spacing w:val="-1"/>
          <w:lang w:val="el-GR"/>
        </w:rPr>
        <w:t>π</w:t>
      </w:r>
      <w:r w:rsidRPr="00600879">
        <w:rPr>
          <w:rFonts w:ascii="Arial" w:eastAsia="Arial" w:hAnsi="Arial" w:cs="Arial"/>
          <w:lang w:val="el-GR"/>
        </w:rPr>
        <w:t>λασ</w:t>
      </w:r>
      <w:r w:rsidRPr="00600879">
        <w:rPr>
          <w:rFonts w:ascii="Arial" w:eastAsia="Arial" w:hAnsi="Arial" w:cs="Arial"/>
          <w:spacing w:val="-1"/>
          <w:lang w:val="el-GR"/>
        </w:rPr>
        <w:t>τι</w:t>
      </w:r>
      <w:r w:rsidRPr="00600879">
        <w:rPr>
          <w:rFonts w:ascii="Arial" w:eastAsia="Arial" w:hAnsi="Arial" w:cs="Arial"/>
          <w:lang w:val="el-GR"/>
        </w:rPr>
        <w:t>κό</w:t>
      </w:r>
      <w:r w:rsidRPr="00600879">
        <w:rPr>
          <w:rFonts w:ascii="Arial" w:eastAsia="Arial" w:hAnsi="Arial" w:cs="Arial"/>
          <w:spacing w:val="29"/>
          <w:lang w:val="el-GR"/>
        </w:rPr>
        <w:t xml:space="preserve"> </w:t>
      </w:r>
      <w:r w:rsidRPr="00600879">
        <w:rPr>
          <w:rFonts w:ascii="Arial" w:eastAsia="Arial" w:hAnsi="Arial" w:cs="Arial"/>
          <w:lang w:val="el-GR"/>
        </w:rPr>
        <w:t>κα</w:t>
      </w:r>
      <w:r w:rsidRPr="00600879">
        <w:rPr>
          <w:rFonts w:ascii="Arial" w:eastAsia="Arial" w:hAnsi="Arial" w:cs="Arial"/>
          <w:spacing w:val="-2"/>
          <w:lang w:val="el-GR"/>
        </w:rPr>
        <w:t>π</w:t>
      </w:r>
      <w:r w:rsidRPr="00600879">
        <w:rPr>
          <w:rFonts w:ascii="Arial" w:eastAsia="Arial" w:hAnsi="Arial" w:cs="Arial"/>
          <w:lang w:val="el-GR"/>
        </w:rPr>
        <w:t>άκι</w:t>
      </w:r>
      <w:r w:rsidRPr="00600879">
        <w:rPr>
          <w:rFonts w:ascii="Arial" w:eastAsia="Arial" w:hAnsi="Arial" w:cs="Arial"/>
          <w:spacing w:val="28"/>
          <w:lang w:val="el-GR"/>
        </w:rPr>
        <w:t xml:space="preserve"> </w:t>
      </w:r>
      <w:r w:rsidRPr="00600879">
        <w:rPr>
          <w:rFonts w:ascii="Arial" w:eastAsia="Arial" w:hAnsi="Arial" w:cs="Arial"/>
          <w:lang w:val="el-GR"/>
        </w:rPr>
        <w:t>γ</w:t>
      </w:r>
      <w:r w:rsidRPr="00600879">
        <w:rPr>
          <w:rFonts w:ascii="Arial" w:eastAsia="Arial" w:hAnsi="Arial" w:cs="Arial"/>
          <w:spacing w:val="-1"/>
          <w:lang w:val="el-GR"/>
        </w:rPr>
        <w:t>ι</w:t>
      </w:r>
      <w:r w:rsidRPr="00600879">
        <w:rPr>
          <w:rFonts w:ascii="Arial" w:eastAsia="Arial" w:hAnsi="Arial" w:cs="Arial"/>
          <w:lang w:val="el-GR"/>
        </w:rPr>
        <w:t>α</w:t>
      </w:r>
      <w:r w:rsidRPr="00600879">
        <w:rPr>
          <w:rFonts w:ascii="Arial" w:eastAsia="Arial" w:hAnsi="Arial" w:cs="Arial"/>
          <w:spacing w:val="29"/>
          <w:lang w:val="el-GR"/>
        </w:rPr>
        <w:t xml:space="preserve"> </w:t>
      </w:r>
      <w:r w:rsidRPr="00600879">
        <w:rPr>
          <w:rFonts w:ascii="Arial" w:eastAsia="Arial" w:hAnsi="Arial" w:cs="Arial"/>
          <w:lang w:val="el-GR"/>
        </w:rPr>
        <w:t>ασ</w:t>
      </w:r>
      <w:r w:rsidRPr="00600879">
        <w:rPr>
          <w:rFonts w:ascii="Arial" w:eastAsia="Arial" w:hAnsi="Arial" w:cs="Arial"/>
          <w:spacing w:val="-1"/>
          <w:lang w:val="el-GR"/>
        </w:rPr>
        <w:t>τι</w:t>
      </w:r>
      <w:r w:rsidRPr="00600879">
        <w:rPr>
          <w:rFonts w:ascii="Arial" w:eastAsia="Arial" w:hAnsi="Arial" w:cs="Arial"/>
          <w:lang w:val="el-GR"/>
        </w:rPr>
        <w:t>κά</w:t>
      </w:r>
      <w:r w:rsidRPr="00600879">
        <w:rPr>
          <w:rFonts w:ascii="Arial" w:eastAsia="Arial" w:hAnsi="Arial" w:cs="Arial"/>
          <w:spacing w:val="29"/>
          <w:lang w:val="el-GR"/>
        </w:rPr>
        <w:t xml:space="preserve"> </w:t>
      </w:r>
      <w:r w:rsidRPr="00600879">
        <w:rPr>
          <w:rFonts w:ascii="Arial" w:eastAsia="Arial" w:hAnsi="Arial" w:cs="Arial"/>
          <w:lang w:val="el-GR"/>
        </w:rPr>
        <w:t>α</w:t>
      </w:r>
      <w:r w:rsidRPr="00600879">
        <w:rPr>
          <w:rFonts w:ascii="Arial" w:eastAsia="Arial" w:hAnsi="Arial" w:cs="Arial"/>
          <w:spacing w:val="-2"/>
          <w:lang w:val="el-GR"/>
        </w:rPr>
        <w:t>π</w:t>
      </w:r>
      <w:r w:rsidRPr="00600879">
        <w:rPr>
          <w:rFonts w:ascii="Arial" w:eastAsia="Arial" w:hAnsi="Arial" w:cs="Arial"/>
          <w:lang w:val="el-GR"/>
        </w:rPr>
        <w:t>ο</w:t>
      </w:r>
      <w:r w:rsidRPr="00600879">
        <w:rPr>
          <w:rFonts w:ascii="Arial" w:eastAsia="Arial" w:hAnsi="Arial" w:cs="Arial"/>
          <w:spacing w:val="-1"/>
          <w:lang w:val="el-GR"/>
        </w:rPr>
        <w:t>ρρί</w:t>
      </w:r>
      <w:r w:rsidRPr="00600879">
        <w:rPr>
          <w:rFonts w:ascii="Arial" w:eastAsia="Arial" w:hAnsi="Arial" w:cs="Arial"/>
          <w:lang w:val="el-GR"/>
        </w:rPr>
        <w:t>μμα</w:t>
      </w:r>
      <w:r w:rsidRPr="00600879">
        <w:rPr>
          <w:rFonts w:ascii="Arial" w:eastAsia="Arial" w:hAnsi="Arial" w:cs="Arial"/>
          <w:spacing w:val="-1"/>
          <w:lang w:val="el-GR"/>
        </w:rPr>
        <w:t>τ</w:t>
      </w:r>
      <w:r w:rsidRPr="00600879">
        <w:rPr>
          <w:rFonts w:ascii="Arial" w:eastAsia="Arial" w:hAnsi="Arial" w:cs="Arial"/>
          <w:lang w:val="el-GR"/>
        </w:rPr>
        <w:t>α</w:t>
      </w:r>
      <w:r>
        <w:rPr>
          <w:rFonts w:ascii="Arial" w:eastAsia="Arial" w:hAnsi="Arial" w:cs="Arial"/>
          <w:lang w:val="el-GR"/>
        </w:rPr>
        <w:t xml:space="preserve">. </w:t>
      </w:r>
    </w:p>
    <w:p w:rsidR="00DE004A" w:rsidRPr="00600879" w:rsidRDefault="00DE004A" w:rsidP="00DE004A">
      <w:pPr>
        <w:spacing w:after="0" w:line="360" w:lineRule="auto"/>
        <w:ind w:left="117" w:right="57" w:firstLine="720"/>
        <w:jc w:val="both"/>
        <w:rPr>
          <w:rFonts w:ascii="Arial" w:eastAsia="Arial" w:hAnsi="Arial" w:cs="Arial"/>
          <w:lang w:val="el-GR"/>
        </w:rPr>
      </w:pPr>
      <w:r w:rsidRPr="00600879">
        <w:rPr>
          <w:rFonts w:ascii="Arial" w:eastAsia="Arial" w:hAnsi="Arial" w:cs="Arial"/>
          <w:lang w:val="el-GR"/>
        </w:rPr>
        <w:t>Ο</w:t>
      </w:r>
      <w:r w:rsidRPr="00600879">
        <w:rPr>
          <w:rFonts w:ascii="Arial" w:eastAsia="Arial" w:hAnsi="Arial" w:cs="Arial"/>
          <w:spacing w:val="2"/>
          <w:lang w:val="el-GR"/>
        </w:rPr>
        <w:t xml:space="preserve"> </w:t>
      </w:r>
      <w:r w:rsidRPr="00600879">
        <w:rPr>
          <w:rFonts w:ascii="Arial" w:eastAsia="Arial" w:hAnsi="Arial" w:cs="Arial"/>
          <w:spacing w:val="-1"/>
          <w:lang w:val="el-GR"/>
        </w:rPr>
        <w:t>πρ</w:t>
      </w:r>
      <w:r w:rsidRPr="00600879">
        <w:rPr>
          <w:rFonts w:ascii="Arial" w:eastAsia="Arial" w:hAnsi="Arial" w:cs="Arial"/>
          <w:lang w:val="el-GR"/>
        </w:rPr>
        <w:t>ομ</w:t>
      </w:r>
      <w:r w:rsidRPr="00600879">
        <w:rPr>
          <w:rFonts w:ascii="Arial" w:eastAsia="Arial" w:hAnsi="Arial" w:cs="Arial"/>
          <w:spacing w:val="-1"/>
          <w:lang w:val="el-GR"/>
        </w:rPr>
        <w:t>η</w:t>
      </w:r>
      <w:r w:rsidRPr="00600879">
        <w:rPr>
          <w:rFonts w:ascii="Arial" w:eastAsia="Arial" w:hAnsi="Arial" w:cs="Arial"/>
          <w:lang w:val="el-GR"/>
        </w:rPr>
        <w:t>θε</w:t>
      </w:r>
      <w:r w:rsidRPr="00600879">
        <w:rPr>
          <w:rFonts w:ascii="Arial" w:eastAsia="Arial" w:hAnsi="Arial" w:cs="Arial"/>
          <w:spacing w:val="-1"/>
          <w:lang w:val="el-GR"/>
        </w:rPr>
        <w:t>υτ</w:t>
      </w:r>
      <w:r w:rsidRPr="00600879">
        <w:rPr>
          <w:rFonts w:ascii="Arial" w:eastAsia="Arial" w:hAnsi="Arial" w:cs="Arial"/>
          <w:lang w:val="el-GR"/>
        </w:rPr>
        <w:t xml:space="preserve">ής θα </w:t>
      </w:r>
      <w:r w:rsidRPr="00600879">
        <w:rPr>
          <w:rFonts w:ascii="Arial" w:eastAsia="Arial" w:hAnsi="Arial" w:cs="Arial"/>
          <w:spacing w:val="-1"/>
          <w:lang w:val="el-GR"/>
        </w:rPr>
        <w:t>πρ</w:t>
      </w:r>
      <w:r w:rsidRPr="00600879">
        <w:rPr>
          <w:rFonts w:ascii="Arial" w:eastAsia="Arial" w:hAnsi="Arial" w:cs="Arial"/>
          <w:lang w:val="el-GR"/>
        </w:rPr>
        <w:t>οσκομ</w:t>
      </w:r>
      <w:r w:rsidRPr="00600879">
        <w:rPr>
          <w:rFonts w:ascii="Arial" w:eastAsia="Arial" w:hAnsi="Arial" w:cs="Arial"/>
          <w:spacing w:val="-1"/>
          <w:lang w:val="el-GR"/>
        </w:rPr>
        <w:t>ί</w:t>
      </w:r>
      <w:r w:rsidRPr="00600879">
        <w:rPr>
          <w:rFonts w:ascii="Arial" w:eastAsia="Arial" w:hAnsi="Arial" w:cs="Arial"/>
          <w:lang w:val="el-GR"/>
        </w:rPr>
        <w:t>σει</w:t>
      </w:r>
      <w:r w:rsidRPr="00600879">
        <w:rPr>
          <w:rFonts w:ascii="Arial" w:eastAsia="Arial" w:hAnsi="Arial" w:cs="Arial"/>
          <w:spacing w:val="1"/>
          <w:lang w:val="el-GR"/>
        </w:rPr>
        <w:t xml:space="preserve"> </w:t>
      </w:r>
      <w:r w:rsidRPr="00600879">
        <w:rPr>
          <w:rFonts w:ascii="Arial" w:eastAsia="Arial" w:hAnsi="Arial" w:cs="Arial"/>
          <w:lang w:val="el-GR"/>
        </w:rPr>
        <w:t>στο</w:t>
      </w:r>
      <w:r>
        <w:rPr>
          <w:rFonts w:ascii="Arial" w:eastAsia="Arial" w:hAnsi="Arial" w:cs="Arial"/>
          <w:lang w:val="el-GR"/>
        </w:rPr>
        <w:t xml:space="preserve">ν Οργανισμό Κεντρικών Αγορών &amp; Αλιείας Α.Ε., </w:t>
      </w:r>
      <w:r w:rsidRPr="00600879">
        <w:rPr>
          <w:rFonts w:ascii="Arial" w:eastAsia="Arial" w:hAnsi="Arial" w:cs="Arial"/>
          <w:lang w:val="el-GR"/>
        </w:rPr>
        <w:t xml:space="preserve">όλα </w:t>
      </w:r>
      <w:r w:rsidRPr="00600879">
        <w:rPr>
          <w:rFonts w:ascii="Arial" w:eastAsia="Arial" w:hAnsi="Arial" w:cs="Arial"/>
          <w:spacing w:val="-1"/>
          <w:lang w:val="el-GR"/>
        </w:rPr>
        <w:t>τ</w:t>
      </w:r>
      <w:r w:rsidRPr="00600879">
        <w:rPr>
          <w:rFonts w:ascii="Arial" w:eastAsia="Arial" w:hAnsi="Arial" w:cs="Arial"/>
          <w:lang w:val="el-GR"/>
        </w:rPr>
        <w:t>α</w:t>
      </w:r>
      <w:r w:rsidRPr="00600879">
        <w:rPr>
          <w:rFonts w:ascii="Arial" w:eastAsia="Arial" w:hAnsi="Arial" w:cs="Arial"/>
          <w:spacing w:val="1"/>
          <w:lang w:val="el-GR"/>
        </w:rPr>
        <w:t xml:space="preserve"> </w:t>
      </w:r>
      <w:r w:rsidRPr="00600879">
        <w:rPr>
          <w:rFonts w:ascii="Arial" w:eastAsia="Arial" w:hAnsi="Arial" w:cs="Arial"/>
          <w:lang w:val="el-GR"/>
        </w:rPr>
        <w:t>σχε</w:t>
      </w:r>
      <w:r w:rsidRPr="00600879">
        <w:rPr>
          <w:rFonts w:ascii="Arial" w:eastAsia="Arial" w:hAnsi="Arial" w:cs="Arial"/>
          <w:spacing w:val="-1"/>
          <w:lang w:val="el-GR"/>
        </w:rPr>
        <w:t>τι</w:t>
      </w:r>
      <w:r w:rsidRPr="00600879">
        <w:rPr>
          <w:rFonts w:ascii="Arial" w:eastAsia="Arial" w:hAnsi="Arial" w:cs="Arial"/>
          <w:lang w:val="el-GR"/>
        </w:rPr>
        <w:t>κά</w:t>
      </w:r>
      <w:r w:rsidRPr="00600879">
        <w:rPr>
          <w:rFonts w:ascii="Arial" w:eastAsia="Arial" w:hAnsi="Arial" w:cs="Arial"/>
          <w:spacing w:val="1"/>
          <w:lang w:val="el-GR"/>
        </w:rPr>
        <w:t xml:space="preserve"> </w:t>
      </w:r>
      <w:r w:rsidRPr="00600879">
        <w:rPr>
          <w:rFonts w:ascii="Arial" w:eastAsia="Arial" w:hAnsi="Arial" w:cs="Arial"/>
          <w:spacing w:val="-1"/>
          <w:lang w:val="el-GR"/>
        </w:rPr>
        <w:t>πι</w:t>
      </w:r>
      <w:r w:rsidRPr="00600879">
        <w:rPr>
          <w:rFonts w:ascii="Arial" w:eastAsia="Arial" w:hAnsi="Arial" w:cs="Arial"/>
          <w:lang w:val="el-GR"/>
        </w:rPr>
        <w:t>στο</w:t>
      </w:r>
      <w:r w:rsidRPr="00600879">
        <w:rPr>
          <w:rFonts w:ascii="Arial" w:eastAsia="Arial" w:hAnsi="Arial" w:cs="Arial"/>
          <w:spacing w:val="-2"/>
          <w:lang w:val="el-GR"/>
        </w:rPr>
        <w:t>π</w:t>
      </w:r>
      <w:r w:rsidRPr="00600879">
        <w:rPr>
          <w:rFonts w:ascii="Arial" w:eastAsia="Arial" w:hAnsi="Arial" w:cs="Arial"/>
          <w:lang w:val="el-GR"/>
        </w:rPr>
        <w:t>ο</w:t>
      </w:r>
      <w:r w:rsidRPr="00600879">
        <w:rPr>
          <w:rFonts w:ascii="Arial" w:eastAsia="Arial" w:hAnsi="Arial" w:cs="Arial"/>
          <w:spacing w:val="-1"/>
          <w:lang w:val="el-GR"/>
        </w:rPr>
        <w:t>ι</w:t>
      </w:r>
      <w:r w:rsidRPr="00600879">
        <w:rPr>
          <w:rFonts w:ascii="Arial" w:eastAsia="Arial" w:hAnsi="Arial" w:cs="Arial"/>
          <w:lang w:val="el-GR"/>
        </w:rPr>
        <w:t>η</w:t>
      </w:r>
      <w:r w:rsidRPr="00600879">
        <w:rPr>
          <w:rFonts w:ascii="Arial" w:eastAsia="Arial" w:hAnsi="Arial" w:cs="Arial"/>
          <w:spacing w:val="-1"/>
          <w:lang w:val="el-GR"/>
        </w:rPr>
        <w:t>τι</w:t>
      </w:r>
      <w:r w:rsidRPr="00600879">
        <w:rPr>
          <w:rFonts w:ascii="Arial" w:eastAsia="Arial" w:hAnsi="Arial" w:cs="Arial"/>
          <w:lang w:val="el-GR"/>
        </w:rPr>
        <w:t>κά</w:t>
      </w:r>
      <w:r w:rsidRPr="00600879">
        <w:rPr>
          <w:rFonts w:ascii="Arial" w:eastAsia="Arial" w:hAnsi="Arial" w:cs="Arial"/>
          <w:spacing w:val="5"/>
          <w:lang w:val="el-GR"/>
        </w:rPr>
        <w:t xml:space="preserve"> </w:t>
      </w:r>
      <w:r w:rsidRPr="00600879">
        <w:rPr>
          <w:rFonts w:ascii="Arial" w:eastAsia="Arial" w:hAnsi="Arial" w:cs="Arial"/>
          <w:lang w:val="el-GR"/>
        </w:rPr>
        <w:t>α</w:t>
      </w:r>
      <w:r w:rsidRPr="00600879">
        <w:rPr>
          <w:rFonts w:ascii="Arial" w:eastAsia="Arial" w:hAnsi="Arial" w:cs="Arial"/>
          <w:spacing w:val="-2"/>
          <w:lang w:val="el-GR"/>
        </w:rPr>
        <w:t>π</w:t>
      </w:r>
      <w:r w:rsidRPr="00600879">
        <w:rPr>
          <w:rFonts w:ascii="Arial" w:eastAsia="Arial" w:hAnsi="Arial" w:cs="Arial"/>
          <w:lang w:val="el-GR"/>
        </w:rPr>
        <w:t>ό</w:t>
      </w:r>
      <w:r w:rsidRPr="00600879">
        <w:rPr>
          <w:rFonts w:ascii="Arial" w:eastAsia="Arial" w:hAnsi="Arial" w:cs="Arial"/>
          <w:spacing w:val="1"/>
          <w:lang w:val="el-GR"/>
        </w:rPr>
        <w:t xml:space="preserve"> </w:t>
      </w:r>
      <w:r w:rsidRPr="00600879">
        <w:rPr>
          <w:rFonts w:ascii="Arial" w:eastAsia="Arial" w:hAnsi="Arial" w:cs="Arial"/>
          <w:spacing w:val="-1"/>
          <w:lang w:val="el-GR"/>
        </w:rPr>
        <w:t>τ</w:t>
      </w:r>
      <w:r w:rsidRPr="00600879">
        <w:rPr>
          <w:rFonts w:ascii="Arial" w:eastAsia="Arial" w:hAnsi="Arial" w:cs="Arial"/>
          <w:lang w:val="el-GR"/>
        </w:rPr>
        <w:t>α</w:t>
      </w:r>
      <w:r w:rsidRPr="00600879">
        <w:rPr>
          <w:rFonts w:ascii="Arial" w:eastAsia="Arial" w:hAnsi="Arial" w:cs="Arial"/>
          <w:spacing w:val="1"/>
          <w:lang w:val="el-GR"/>
        </w:rPr>
        <w:t xml:space="preserve"> </w:t>
      </w:r>
      <w:r w:rsidRPr="00600879">
        <w:rPr>
          <w:rFonts w:ascii="Arial" w:eastAsia="Arial" w:hAnsi="Arial" w:cs="Arial"/>
          <w:lang w:val="el-GR"/>
        </w:rPr>
        <w:t>ό</w:t>
      </w:r>
      <w:r w:rsidRPr="00600879">
        <w:rPr>
          <w:rFonts w:ascii="Arial" w:eastAsia="Arial" w:hAnsi="Arial" w:cs="Arial"/>
          <w:spacing w:val="-2"/>
          <w:lang w:val="el-GR"/>
        </w:rPr>
        <w:t>π</w:t>
      </w:r>
      <w:r w:rsidRPr="00600879">
        <w:rPr>
          <w:rFonts w:ascii="Arial" w:eastAsia="Arial" w:hAnsi="Arial" w:cs="Arial"/>
          <w:lang w:val="el-GR"/>
        </w:rPr>
        <w:t>ο</w:t>
      </w:r>
      <w:r w:rsidRPr="00600879">
        <w:rPr>
          <w:rFonts w:ascii="Arial" w:eastAsia="Arial" w:hAnsi="Arial" w:cs="Arial"/>
          <w:spacing w:val="-1"/>
          <w:lang w:val="el-GR"/>
        </w:rPr>
        <w:t>ι</w:t>
      </w:r>
      <w:r w:rsidRPr="00600879">
        <w:rPr>
          <w:rFonts w:ascii="Arial" w:eastAsia="Arial" w:hAnsi="Arial" w:cs="Arial"/>
          <w:lang w:val="el-GR"/>
        </w:rPr>
        <w:t>α θα</w:t>
      </w:r>
      <w:r w:rsidRPr="00600879">
        <w:rPr>
          <w:rFonts w:ascii="Arial" w:eastAsia="Arial" w:hAnsi="Arial" w:cs="Arial"/>
          <w:spacing w:val="5"/>
          <w:lang w:val="el-GR"/>
        </w:rPr>
        <w:t xml:space="preserve"> </w:t>
      </w:r>
      <w:r w:rsidRPr="00600879">
        <w:rPr>
          <w:rFonts w:ascii="Arial" w:eastAsia="Arial" w:hAnsi="Arial" w:cs="Arial"/>
          <w:spacing w:val="1"/>
          <w:lang w:val="el-GR"/>
        </w:rPr>
        <w:t>φ</w:t>
      </w:r>
      <w:r w:rsidRPr="00600879">
        <w:rPr>
          <w:rFonts w:ascii="Arial" w:eastAsia="Arial" w:hAnsi="Arial" w:cs="Arial"/>
          <w:lang w:val="el-GR"/>
        </w:rPr>
        <w:t>α</w:t>
      </w:r>
      <w:r w:rsidRPr="00600879">
        <w:rPr>
          <w:rFonts w:ascii="Arial" w:eastAsia="Arial" w:hAnsi="Arial" w:cs="Arial"/>
          <w:spacing w:val="-2"/>
          <w:lang w:val="el-GR"/>
        </w:rPr>
        <w:t>ίν</w:t>
      </w:r>
      <w:r w:rsidRPr="00600879">
        <w:rPr>
          <w:rFonts w:ascii="Arial" w:eastAsia="Arial" w:hAnsi="Arial" w:cs="Arial"/>
          <w:lang w:val="el-GR"/>
        </w:rPr>
        <w:t>ε</w:t>
      </w:r>
      <w:r w:rsidRPr="00600879">
        <w:rPr>
          <w:rFonts w:ascii="Arial" w:eastAsia="Arial" w:hAnsi="Arial" w:cs="Arial"/>
          <w:spacing w:val="-1"/>
          <w:lang w:val="el-GR"/>
        </w:rPr>
        <w:t>τ</w:t>
      </w:r>
      <w:r w:rsidRPr="00600879">
        <w:rPr>
          <w:rFonts w:ascii="Arial" w:eastAsia="Arial" w:hAnsi="Arial" w:cs="Arial"/>
          <w:lang w:val="el-GR"/>
        </w:rPr>
        <w:t>αι</w:t>
      </w:r>
      <w:r w:rsidRPr="00600879">
        <w:rPr>
          <w:rFonts w:ascii="Arial" w:eastAsia="Arial" w:hAnsi="Arial" w:cs="Arial"/>
          <w:spacing w:val="4"/>
          <w:lang w:val="el-GR"/>
        </w:rPr>
        <w:t xml:space="preserve"> </w:t>
      </w:r>
      <w:r w:rsidRPr="00600879">
        <w:rPr>
          <w:rFonts w:ascii="Arial" w:eastAsia="Arial" w:hAnsi="Arial" w:cs="Arial"/>
          <w:lang w:val="el-GR"/>
        </w:rPr>
        <w:t>η</w:t>
      </w:r>
      <w:r w:rsidRPr="00600879">
        <w:rPr>
          <w:rFonts w:ascii="Arial" w:eastAsia="Arial" w:hAnsi="Arial" w:cs="Arial"/>
          <w:spacing w:val="4"/>
          <w:lang w:val="el-GR"/>
        </w:rPr>
        <w:t xml:space="preserve"> </w:t>
      </w:r>
      <w:r w:rsidRPr="00600879">
        <w:rPr>
          <w:rFonts w:ascii="Arial" w:eastAsia="Arial" w:hAnsi="Arial" w:cs="Arial"/>
          <w:spacing w:val="-1"/>
          <w:lang w:val="el-GR"/>
        </w:rPr>
        <w:t>π</w:t>
      </w:r>
      <w:r w:rsidRPr="00600879">
        <w:rPr>
          <w:rFonts w:ascii="Arial" w:eastAsia="Arial" w:hAnsi="Arial" w:cs="Arial"/>
          <w:lang w:val="el-GR"/>
        </w:rPr>
        <w:t>ο</w:t>
      </w:r>
      <w:r w:rsidRPr="00600879">
        <w:rPr>
          <w:rFonts w:ascii="Arial" w:eastAsia="Arial" w:hAnsi="Arial" w:cs="Arial"/>
          <w:spacing w:val="-1"/>
          <w:lang w:val="el-GR"/>
        </w:rPr>
        <w:t>ι</w:t>
      </w:r>
      <w:r w:rsidRPr="00600879">
        <w:rPr>
          <w:rFonts w:ascii="Arial" w:eastAsia="Arial" w:hAnsi="Arial" w:cs="Arial"/>
          <w:lang w:val="el-GR"/>
        </w:rPr>
        <w:t>ό</w:t>
      </w:r>
      <w:r w:rsidRPr="00600879">
        <w:rPr>
          <w:rFonts w:ascii="Arial" w:eastAsia="Arial" w:hAnsi="Arial" w:cs="Arial"/>
          <w:spacing w:val="-1"/>
          <w:lang w:val="el-GR"/>
        </w:rPr>
        <w:t>τ</w:t>
      </w:r>
      <w:r w:rsidRPr="00600879">
        <w:rPr>
          <w:rFonts w:ascii="Arial" w:eastAsia="Arial" w:hAnsi="Arial" w:cs="Arial"/>
          <w:lang w:val="el-GR"/>
        </w:rPr>
        <w:t>η</w:t>
      </w:r>
      <w:r w:rsidRPr="00600879">
        <w:rPr>
          <w:rFonts w:ascii="Arial" w:eastAsia="Arial" w:hAnsi="Arial" w:cs="Arial"/>
          <w:spacing w:val="-1"/>
          <w:lang w:val="el-GR"/>
        </w:rPr>
        <w:t>τ</w:t>
      </w:r>
      <w:r w:rsidRPr="00600879">
        <w:rPr>
          <w:rFonts w:ascii="Arial" w:eastAsia="Arial" w:hAnsi="Arial" w:cs="Arial"/>
          <w:lang w:val="el-GR"/>
        </w:rPr>
        <w:t>α</w:t>
      </w:r>
      <w:r w:rsidRPr="00600879">
        <w:rPr>
          <w:rFonts w:ascii="Arial" w:eastAsia="Arial" w:hAnsi="Arial" w:cs="Arial"/>
          <w:spacing w:val="4"/>
          <w:lang w:val="el-GR"/>
        </w:rPr>
        <w:t xml:space="preserve"> </w:t>
      </w:r>
      <w:r w:rsidRPr="00600879">
        <w:rPr>
          <w:rFonts w:ascii="Arial" w:eastAsia="Arial" w:hAnsi="Arial" w:cs="Arial"/>
          <w:lang w:val="el-GR"/>
        </w:rPr>
        <w:t>και</w:t>
      </w:r>
      <w:r w:rsidRPr="00600879">
        <w:rPr>
          <w:rFonts w:ascii="Arial" w:eastAsia="Arial" w:hAnsi="Arial" w:cs="Arial"/>
          <w:spacing w:val="3"/>
          <w:lang w:val="el-GR"/>
        </w:rPr>
        <w:t xml:space="preserve"> </w:t>
      </w:r>
      <w:r w:rsidRPr="00600879">
        <w:rPr>
          <w:rFonts w:ascii="Arial" w:eastAsia="Arial" w:hAnsi="Arial" w:cs="Arial"/>
          <w:spacing w:val="-1"/>
          <w:lang w:val="el-GR"/>
        </w:rPr>
        <w:t>τ</w:t>
      </w:r>
      <w:r w:rsidRPr="00600879">
        <w:rPr>
          <w:rFonts w:ascii="Arial" w:eastAsia="Arial" w:hAnsi="Arial" w:cs="Arial"/>
          <w:lang w:val="el-GR"/>
        </w:rPr>
        <w:t>α</w:t>
      </w:r>
      <w:r w:rsidRPr="00600879">
        <w:rPr>
          <w:rFonts w:ascii="Arial" w:eastAsia="Arial" w:hAnsi="Arial" w:cs="Arial"/>
          <w:spacing w:val="4"/>
          <w:lang w:val="el-GR"/>
        </w:rPr>
        <w:t xml:space="preserve"> </w:t>
      </w:r>
      <w:r w:rsidRPr="00600879">
        <w:rPr>
          <w:rFonts w:ascii="Arial" w:eastAsia="Arial" w:hAnsi="Arial" w:cs="Arial"/>
          <w:spacing w:val="-1"/>
          <w:lang w:val="el-GR"/>
        </w:rPr>
        <w:t>υ</w:t>
      </w:r>
      <w:r w:rsidRPr="00600879">
        <w:rPr>
          <w:rFonts w:ascii="Arial" w:eastAsia="Arial" w:hAnsi="Arial" w:cs="Arial"/>
          <w:lang w:val="el-GR"/>
        </w:rPr>
        <w:t>λ</w:t>
      </w:r>
      <w:r w:rsidRPr="00600879">
        <w:rPr>
          <w:rFonts w:ascii="Arial" w:eastAsia="Arial" w:hAnsi="Arial" w:cs="Arial"/>
          <w:spacing w:val="-1"/>
          <w:lang w:val="el-GR"/>
        </w:rPr>
        <w:t>ι</w:t>
      </w:r>
      <w:r w:rsidRPr="00600879">
        <w:rPr>
          <w:rFonts w:ascii="Arial" w:eastAsia="Arial" w:hAnsi="Arial" w:cs="Arial"/>
          <w:lang w:val="el-GR"/>
        </w:rPr>
        <w:t>κά</w:t>
      </w:r>
      <w:r w:rsidRPr="00600879">
        <w:rPr>
          <w:rFonts w:ascii="Arial" w:eastAsia="Arial" w:hAnsi="Arial" w:cs="Arial"/>
          <w:spacing w:val="4"/>
          <w:lang w:val="el-GR"/>
        </w:rPr>
        <w:t xml:space="preserve"> </w:t>
      </w:r>
      <w:r w:rsidRPr="00600879">
        <w:rPr>
          <w:rFonts w:ascii="Arial" w:eastAsia="Arial" w:hAnsi="Arial" w:cs="Arial"/>
          <w:lang w:val="el-GR"/>
        </w:rPr>
        <w:t>κα</w:t>
      </w:r>
      <w:r w:rsidRPr="00600879">
        <w:rPr>
          <w:rFonts w:ascii="Arial" w:eastAsia="Arial" w:hAnsi="Arial" w:cs="Arial"/>
          <w:spacing w:val="-1"/>
          <w:lang w:val="el-GR"/>
        </w:rPr>
        <w:t>τ</w:t>
      </w:r>
      <w:r w:rsidRPr="00600879">
        <w:rPr>
          <w:rFonts w:ascii="Arial" w:eastAsia="Arial" w:hAnsi="Arial" w:cs="Arial"/>
          <w:lang w:val="el-GR"/>
        </w:rPr>
        <w:t>ασκε</w:t>
      </w:r>
      <w:r w:rsidRPr="00600879">
        <w:rPr>
          <w:rFonts w:ascii="Arial" w:eastAsia="Arial" w:hAnsi="Arial" w:cs="Arial"/>
          <w:spacing w:val="-1"/>
          <w:lang w:val="el-GR"/>
        </w:rPr>
        <w:t>υ</w:t>
      </w:r>
      <w:r w:rsidRPr="00600879">
        <w:rPr>
          <w:rFonts w:ascii="Arial" w:eastAsia="Arial" w:hAnsi="Arial" w:cs="Arial"/>
          <w:lang w:val="el-GR"/>
        </w:rPr>
        <w:t>ής</w:t>
      </w:r>
      <w:r w:rsidRPr="00600879">
        <w:rPr>
          <w:rFonts w:ascii="Arial" w:eastAsia="Arial" w:hAnsi="Arial" w:cs="Arial"/>
          <w:spacing w:val="4"/>
          <w:lang w:val="el-GR"/>
        </w:rPr>
        <w:t xml:space="preserve"> </w:t>
      </w:r>
      <w:r w:rsidRPr="00600879">
        <w:rPr>
          <w:rFonts w:ascii="Arial" w:eastAsia="Arial" w:hAnsi="Arial" w:cs="Arial"/>
          <w:spacing w:val="-1"/>
          <w:lang w:val="el-GR"/>
        </w:rPr>
        <w:t>τ</w:t>
      </w:r>
      <w:r w:rsidRPr="00600879">
        <w:rPr>
          <w:rFonts w:ascii="Arial" w:eastAsia="Arial" w:hAnsi="Arial" w:cs="Arial"/>
          <w:lang w:val="el-GR"/>
        </w:rPr>
        <w:t>ων</w:t>
      </w:r>
      <w:r w:rsidRPr="00600879">
        <w:rPr>
          <w:rFonts w:ascii="Arial" w:eastAsia="Arial" w:hAnsi="Arial" w:cs="Arial"/>
          <w:spacing w:val="6"/>
          <w:lang w:val="el-GR"/>
        </w:rPr>
        <w:t xml:space="preserve"> </w:t>
      </w:r>
      <w:r w:rsidRPr="00600879">
        <w:rPr>
          <w:rFonts w:ascii="Arial" w:eastAsia="Arial" w:hAnsi="Arial" w:cs="Arial"/>
          <w:lang w:val="el-GR"/>
        </w:rPr>
        <w:t>κά</w:t>
      </w:r>
      <w:r w:rsidRPr="00600879">
        <w:rPr>
          <w:rFonts w:ascii="Arial" w:eastAsia="Arial" w:hAnsi="Arial" w:cs="Arial"/>
          <w:spacing w:val="-1"/>
          <w:lang w:val="el-GR"/>
        </w:rPr>
        <w:t>δ</w:t>
      </w:r>
      <w:r w:rsidRPr="00600879">
        <w:rPr>
          <w:rFonts w:ascii="Arial" w:eastAsia="Arial" w:hAnsi="Arial" w:cs="Arial"/>
          <w:lang w:val="el-GR"/>
        </w:rPr>
        <w:t>ων</w:t>
      </w:r>
      <w:r w:rsidRPr="00600879">
        <w:rPr>
          <w:rFonts w:ascii="Arial" w:eastAsia="Arial" w:hAnsi="Arial" w:cs="Arial"/>
          <w:spacing w:val="3"/>
          <w:lang w:val="el-GR"/>
        </w:rPr>
        <w:t xml:space="preserve"> </w:t>
      </w:r>
      <w:r w:rsidRPr="00600879">
        <w:rPr>
          <w:rFonts w:ascii="Arial" w:eastAsia="Arial" w:hAnsi="Arial" w:cs="Arial"/>
          <w:lang w:val="el-GR"/>
        </w:rPr>
        <w:t>και</w:t>
      </w:r>
      <w:r w:rsidRPr="00600879">
        <w:rPr>
          <w:rFonts w:ascii="Arial" w:eastAsia="Arial" w:hAnsi="Arial" w:cs="Arial"/>
          <w:spacing w:val="1"/>
          <w:lang w:val="el-GR"/>
        </w:rPr>
        <w:t xml:space="preserve"> </w:t>
      </w:r>
      <w:r w:rsidRPr="00600879">
        <w:rPr>
          <w:rFonts w:ascii="Arial" w:eastAsia="Arial" w:hAnsi="Arial" w:cs="Arial"/>
          <w:lang w:val="el-GR"/>
        </w:rPr>
        <w:t>βάση</w:t>
      </w:r>
      <w:r w:rsidRPr="00600879">
        <w:rPr>
          <w:rFonts w:ascii="Arial" w:eastAsia="Arial" w:hAnsi="Arial" w:cs="Arial"/>
          <w:spacing w:val="3"/>
          <w:lang w:val="el-GR"/>
        </w:rPr>
        <w:t xml:space="preserve"> </w:t>
      </w:r>
      <w:proofErr w:type="spellStart"/>
      <w:r w:rsidRPr="00600879">
        <w:rPr>
          <w:rFonts w:ascii="Arial" w:eastAsia="Arial" w:hAnsi="Arial" w:cs="Arial"/>
          <w:spacing w:val="-1"/>
          <w:lang w:val="el-GR"/>
        </w:rPr>
        <w:t>π</w:t>
      </w:r>
      <w:r w:rsidRPr="00600879">
        <w:rPr>
          <w:rFonts w:ascii="Arial" w:eastAsia="Arial" w:hAnsi="Arial" w:cs="Arial"/>
          <w:lang w:val="el-GR"/>
        </w:rPr>
        <w:t>ο</w:t>
      </w:r>
      <w:r w:rsidRPr="00600879">
        <w:rPr>
          <w:rFonts w:ascii="Arial" w:eastAsia="Arial" w:hAnsi="Arial" w:cs="Arial"/>
          <w:spacing w:val="-1"/>
          <w:lang w:val="el-GR"/>
        </w:rPr>
        <w:t>ι</w:t>
      </w:r>
      <w:r w:rsidRPr="00600879">
        <w:rPr>
          <w:rFonts w:ascii="Arial" w:eastAsia="Arial" w:hAnsi="Arial" w:cs="Arial"/>
          <w:lang w:val="el-GR"/>
        </w:rPr>
        <w:t>ών</w:t>
      </w:r>
      <w:proofErr w:type="spellEnd"/>
      <w:r w:rsidRPr="00600879">
        <w:rPr>
          <w:rFonts w:ascii="Arial" w:eastAsia="Arial" w:hAnsi="Arial" w:cs="Arial"/>
          <w:lang w:val="el-GR"/>
        </w:rPr>
        <w:t xml:space="preserve"> δ</w:t>
      </w:r>
      <w:r w:rsidRPr="00600879">
        <w:rPr>
          <w:rFonts w:ascii="Arial" w:eastAsia="Arial" w:hAnsi="Arial" w:cs="Arial"/>
          <w:spacing w:val="-2"/>
          <w:lang w:val="el-GR"/>
        </w:rPr>
        <w:t>ι</w:t>
      </w:r>
      <w:r w:rsidRPr="00600879">
        <w:rPr>
          <w:rFonts w:ascii="Arial" w:eastAsia="Arial" w:hAnsi="Arial" w:cs="Arial"/>
          <w:lang w:val="el-GR"/>
        </w:rPr>
        <w:t>εθ</w:t>
      </w:r>
      <w:r w:rsidRPr="00600879">
        <w:rPr>
          <w:rFonts w:ascii="Arial" w:eastAsia="Arial" w:hAnsi="Arial" w:cs="Arial"/>
          <w:spacing w:val="-3"/>
          <w:lang w:val="el-GR"/>
        </w:rPr>
        <w:t>ν</w:t>
      </w:r>
      <w:r w:rsidRPr="00600879">
        <w:rPr>
          <w:rFonts w:ascii="Arial" w:eastAsia="Arial" w:hAnsi="Arial" w:cs="Arial"/>
          <w:lang w:val="el-GR"/>
        </w:rPr>
        <w:t xml:space="preserve">ών </w:t>
      </w:r>
      <w:r w:rsidRPr="00600879">
        <w:rPr>
          <w:rFonts w:ascii="Arial" w:eastAsia="Arial" w:hAnsi="Arial" w:cs="Arial"/>
          <w:spacing w:val="-1"/>
          <w:lang w:val="el-GR"/>
        </w:rPr>
        <w:t>πρ</w:t>
      </w:r>
      <w:r w:rsidRPr="00600879">
        <w:rPr>
          <w:rFonts w:ascii="Arial" w:eastAsia="Arial" w:hAnsi="Arial" w:cs="Arial"/>
          <w:lang w:val="el-GR"/>
        </w:rPr>
        <w:t>ο</w:t>
      </w:r>
      <w:r w:rsidRPr="00600879">
        <w:rPr>
          <w:rFonts w:ascii="Arial" w:eastAsia="Arial" w:hAnsi="Arial" w:cs="Arial"/>
          <w:spacing w:val="-1"/>
          <w:lang w:val="el-GR"/>
        </w:rPr>
        <w:t>δι</w:t>
      </w:r>
      <w:r w:rsidRPr="00600879">
        <w:rPr>
          <w:rFonts w:ascii="Arial" w:eastAsia="Arial" w:hAnsi="Arial" w:cs="Arial"/>
          <w:lang w:val="el-GR"/>
        </w:rPr>
        <w:t>αγ</w:t>
      </w:r>
      <w:r w:rsidRPr="00600879">
        <w:rPr>
          <w:rFonts w:ascii="Arial" w:eastAsia="Arial" w:hAnsi="Arial" w:cs="Arial"/>
          <w:spacing w:val="-1"/>
          <w:lang w:val="el-GR"/>
        </w:rPr>
        <w:t>ρ</w:t>
      </w:r>
      <w:r w:rsidRPr="00600879">
        <w:rPr>
          <w:rFonts w:ascii="Arial" w:eastAsia="Arial" w:hAnsi="Arial" w:cs="Arial"/>
          <w:lang w:val="el-GR"/>
        </w:rPr>
        <w:t>αφ</w:t>
      </w:r>
      <w:r w:rsidRPr="00600879">
        <w:rPr>
          <w:rFonts w:ascii="Arial" w:eastAsia="Arial" w:hAnsi="Arial" w:cs="Arial"/>
          <w:spacing w:val="1"/>
          <w:lang w:val="el-GR"/>
        </w:rPr>
        <w:t>ώ</w:t>
      </w:r>
      <w:r w:rsidRPr="00600879">
        <w:rPr>
          <w:rFonts w:ascii="Arial" w:eastAsia="Arial" w:hAnsi="Arial" w:cs="Arial"/>
          <w:spacing w:val="-2"/>
          <w:lang w:val="el-GR"/>
        </w:rPr>
        <w:t>ν</w:t>
      </w:r>
      <w:r w:rsidRPr="00600879">
        <w:rPr>
          <w:rFonts w:ascii="Arial" w:eastAsia="Arial" w:hAnsi="Arial" w:cs="Arial"/>
          <w:lang w:val="el-GR"/>
        </w:rPr>
        <w:t>.</w:t>
      </w:r>
    </w:p>
    <w:p w:rsidR="00DE004A" w:rsidRPr="00600879" w:rsidRDefault="00DE004A" w:rsidP="00DE004A">
      <w:pPr>
        <w:spacing w:after="0" w:line="360" w:lineRule="auto"/>
        <w:ind w:left="117" w:right="59" w:firstLine="720"/>
        <w:jc w:val="both"/>
        <w:rPr>
          <w:rFonts w:ascii="Arial" w:eastAsia="Arial" w:hAnsi="Arial" w:cs="Arial"/>
          <w:lang w:val="el-GR"/>
        </w:rPr>
      </w:pPr>
      <w:r w:rsidRPr="00600879">
        <w:rPr>
          <w:rFonts w:ascii="Arial" w:eastAsia="Arial" w:hAnsi="Arial" w:cs="Arial"/>
          <w:lang w:val="el-GR"/>
        </w:rPr>
        <w:t>Η</w:t>
      </w:r>
      <w:r w:rsidRPr="00600879">
        <w:rPr>
          <w:rFonts w:ascii="Arial" w:eastAsia="Arial" w:hAnsi="Arial" w:cs="Arial"/>
          <w:spacing w:val="36"/>
          <w:lang w:val="el-GR"/>
        </w:rPr>
        <w:t xml:space="preserve"> </w:t>
      </w:r>
      <w:r w:rsidRPr="00600879">
        <w:rPr>
          <w:rFonts w:ascii="Arial" w:eastAsia="Arial" w:hAnsi="Arial" w:cs="Arial"/>
          <w:lang w:val="el-GR"/>
        </w:rPr>
        <w:t>αγ</w:t>
      </w:r>
      <w:r w:rsidRPr="00600879">
        <w:rPr>
          <w:rFonts w:ascii="Arial" w:eastAsia="Arial" w:hAnsi="Arial" w:cs="Arial"/>
          <w:spacing w:val="-1"/>
          <w:lang w:val="el-GR"/>
        </w:rPr>
        <w:t>ορ</w:t>
      </w:r>
      <w:r w:rsidRPr="00600879">
        <w:rPr>
          <w:rFonts w:ascii="Arial" w:eastAsia="Arial" w:hAnsi="Arial" w:cs="Arial"/>
          <w:lang w:val="el-GR"/>
        </w:rPr>
        <w:t>ά</w:t>
      </w:r>
      <w:r w:rsidRPr="00600879">
        <w:rPr>
          <w:rFonts w:ascii="Arial" w:eastAsia="Arial" w:hAnsi="Arial" w:cs="Arial"/>
          <w:spacing w:val="36"/>
          <w:lang w:val="el-GR"/>
        </w:rPr>
        <w:t xml:space="preserve"> </w:t>
      </w:r>
      <w:r w:rsidRPr="00600879">
        <w:rPr>
          <w:rFonts w:ascii="Arial" w:eastAsia="Arial" w:hAnsi="Arial" w:cs="Arial"/>
          <w:spacing w:val="-1"/>
          <w:lang w:val="el-GR"/>
        </w:rPr>
        <w:t>τ</w:t>
      </w:r>
      <w:r w:rsidRPr="00600879">
        <w:rPr>
          <w:rFonts w:ascii="Arial" w:eastAsia="Arial" w:hAnsi="Arial" w:cs="Arial"/>
          <w:lang w:val="el-GR"/>
        </w:rPr>
        <w:t>ων</w:t>
      </w:r>
      <w:r w:rsidRPr="00600879">
        <w:rPr>
          <w:rFonts w:ascii="Arial" w:eastAsia="Arial" w:hAnsi="Arial" w:cs="Arial"/>
          <w:spacing w:val="36"/>
          <w:lang w:val="el-GR"/>
        </w:rPr>
        <w:t xml:space="preserve"> </w:t>
      </w:r>
      <w:r w:rsidRPr="00600879">
        <w:rPr>
          <w:rFonts w:ascii="Arial" w:eastAsia="Arial" w:hAnsi="Arial" w:cs="Arial"/>
          <w:lang w:val="el-GR"/>
        </w:rPr>
        <w:t>κά</w:t>
      </w:r>
      <w:r w:rsidRPr="00600879">
        <w:rPr>
          <w:rFonts w:ascii="Arial" w:eastAsia="Arial" w:hAnsi="Arial" w:cs="Arial"/>
          <w:spacing w:val="-1"/>
          <w:lang w:val="el-GR"/>
        </w:rPr>
        <w:t>δ</w:t>
      </w:r>
      <w:r w:rsidRPr="00600879">
        <w:rPr>
          <w:rFonts w:ascii="Arial" w:eastAsia="Arial" w:hAnsi="Arial" w:cs="Arial"/>
          <w:lang w:val="el-GR"/>
        </w:rPr>
        <w:t xml:space="preserve">ων  </w:t>
      </w:r>
      <w:r w:rsidRPr="00600879">
        <w:rPr>
          <w:rFonts w:ascii="Arial" w:eastAsia="Arial" w:hAnsi="Arial" w:cs="Arial"/>
          <w:spacing w:val="12"/>
          <w:lang w:val="el-GR"/>
        </w:rPr>
        <w:t xml:space="preserve"> </w:t>
      </w:r>
      <w:r w:rsidRPr="00600879">
        <w:rPr>
          <w:rFonts w:ascii="Arial" w:eastAsia="Arial" w:hAnsi="Arial" w:cs="Arial"/>
          <w:lang w:val="el-GR"/>
        </w:rPr>
        <w:t>θα</w:t>
      </w:r>
      <w:r w:rsidRPr="00600879">
        <w:rPr>
          <w:rFonts w:ascii="Arial" w:eastAsia="Arial" w:hAnsi="Arial" w:cs="Arial"/>
          <w:spacing w:val="36"/>
          <w:lang w:val="el-GR"/>
        </w:rPr>
        <w:t xml:space="preserve"> </w:t>
      </w:r>
      <w:r w:rsidRPr="00600879">
        <w:rPr>
          <w:rFonts w:ascii="Arial" w:eastAsia="Arial" w:hAnsi="Arial" w:cs="Arial"/>
          <w:lang w:val="el-GR"/>
        </w:rPr>
        <w:t>γ</w:t>
      </w:r>
      <w:r w:rsidRPr="00600879">
        <w:rPr>
          <w:rFonts w:ascii="Arial" w:eastAsia="Arial" w:hAnsi="Arial" w:cs="Arial"/>
          <w:spacing w:val="-1"/>
          <w:lang w:val="el-GR"/>
        </w:rPr>
        <w:t>ί</w:t>
      </w:r>
      <w:r w:rsidRPr="00600879">
        <w:rPr>
          <w:rFonts w:ascii="Arial" w:eastAsia="Arial" w:hAnsi="Arial" w:cs="Arial"/>
          <w:spacing w:val="-2"/>
          <w:lang w:val="el-GR"/>
        </w:rPr>
        <w:t>ν</w:t>
      </w:r>
      <w:r w:rsidRPr="00600879">
        <w:rPr>
          <w:rFonts w:ascii="Arial" w:eastAsia="Arial" w:hAnsi="Arial" w:cs="Arial"/>
          <w:lang w:val="el-GR"/>
        </w:rPr>
        <w:t>ει</w:t>
      </w:r>
      <w:r w:rsidRPr="00600879">
        <w:rPr>
          <w:rFonts w:ascii="Arial" w:eastAsia="Arial" w:hAnsi="Arial" w:cs="Arial"/>
          <w:spacing w:val="33"/>
          <w:lang w:val="el-GR"/>
        </w:rPr>
        <w:t xml:space="preserve"> </w:t>
      </w:r>
      <w:r w:rsidRPr="00600879">
        <w:rPr>
          <w:rFonts w:ascii="Arial" w:eastAsia="Arial" w:hAnsi="Arial" w:cs="Arial"/>
          <w:lang w:val="el-GR"/>
        </w:rPr>
        <w:t>με</w:t>
      </w:r>
      <w:r w:rsidRPr="00600879">
        <w:rPr>
          <w:rFonts w:ascii="Arial" w:eastAsia="Arial" w:hAnsi="Arial" w:cs="Arial"/>
          <w:spacing w:val="61"/>
          <w:lang w:val="el-GR"/>
        </w:rPr>
        <w:t xml:space="preserve"> </w:t>
      </w:r>
      <w:r w:rsidRPr="00600879">
        <w:rPr>
          <w:rFonts w:ascii="Arial" w:eastAsia="Arial" w:hAnsi="Arial" w:cs="Arial"/>
          <w:i/>
          <w:spacing w:val="-26"/>
          <w:u w:val="single" w:color="000000"/>
          <w:lang w:val="el-GR"/>
        </w:rPr>
        <w:t xml:space="preserve"> </w:t>
      </w:r>
      <w:r w:rsidRPr="00600879">
        <w:rPr>
          <w:rFonts w:ascii="Arial" w:eastAsia="Arial" w:hAnsi="Arial" w:cs="Arial"/>
          <w:i/>
          <w:spacing w:val="-1"/>
          <w:u w:val="single" w:color="000000"/>
          <w:lang w:val="el-GR"/>
        </w:rPr>
        <w:t>σ</w:t>
      </w:r>
      <w:r w:rsidRPr="00600879">
        <w:rPr>
          <w:rFonts w:ascii="Arial" w:eastAsia="Arial" w:hAnsi="Arial" w:cs="Arial"/>
          <w:i/>
          <w:u w:val="single" w:color="000000"/>
          <w:lang w:val="el-GR"/>
        </w:rPr>
        <w:t>υνοπτ</w:t>
      </w:r>
      <w:r w:rsidRPr="00600879">
        <w:rPr>
          <w:rFonts w:ascii="Arial" w:eastAsia="Arial" w:hAnsi="Arial" w:cs="Arial"/>
          <w:i/>
          <w:spacing w:val="-2"/>
          <w:u w:val="single" w:color="000000"/>
          <w:lang w:val="el-GR"/>
        </w:rPr>
        <w:t>ι</w:t>
      </w:r>
      <w:r>
        <w:rPr>
          <w:rFonts w:ascii="Arial" w:eastAsia="Arial" w:hAnsi="Arial" w:cs="Arial"/>
          <w:i/>
          <w:u w:val="single" w:color="000000"/>
          <w:lang w:val="el-GR"/>
        </w:rPr>
        <w:t xml:space="preserve">κό διαγωνισμό </w:t>
      </w:r>
      <w:r w:rsidRPr="00600879">
        <w:rPr>
          <w:rFonts w:ascii="Arial" w:eastAsia="Arial" w:hAnsi="Arial" w:cs="Arial"/>
          <w:lang w:val="el-GR"/>
        </w:rPr>
        <w:t>α</w:t>
      </w:r>
      <w:r w:rsidRPr="00600879">
        <w:rPr>
          <w:rFonts w:ascii="Arial" w:eastAsia="Arial" w:hAnsi="Arial" w:cs="Arial"/>
          <w:spacing w:val="-2"/>
          <w:lang w:val="el-GR"/>
        </w:rPr>
        <w:t>π</w:t>
      </w:r>
      <w:r w:rsidRPr="00600879">
        <w:rPr>
          <w:rFonts w:ascii="Arial" w:eastAsia="Arial" w:hAnsi="Arial" w:cs="Arial"/>
          <w:lang w:val="el-GR"/>
        </w:rPr>
        <w:t>ό</w:t>
      </w:r>
      <w:r w:rsidRPr="00600879">
        <w:rPr>
          <w:rFonts w:ascii="Arial" w:eastAsia="Arial" w:hAnsi="Arial" w:cs="Arial"/>
          <w:spacing w:val="34"/>
          <w:lang w:val="el-GR"/>
        </w:rPr>
        <w:t xml:space="preserve"> </w:t>
      </w:r>
      <w:r w:rsidRPr="00600879">
        <w:rPr>
          <w:rFonts w:ascii="Arial" w:eastAsia="Arial" w:hAnsi="Arial" w:cs="Arial"/>
          <w:spacing w:val="-1"/>
          <w:lang w:val="el-GR"/>
        </w:rPr>
        <w:t>τ</w:t>
      </w:r>
      <w:r w:rsidRPr="00600879">
        <w:rPr>
          <w:rFonts w:ascii="Arial" w:eastAsia="Arial" w:hAnsi="Arial" w:cs="Arial"/>
          <w:lang w:val="el-GR"/>
        </w:rPr>
        <w:t xml:space="preserve">ο </w:t>
      </w:r>
      <w:r w:rsidRPr="00600879">
        <w:rPr>
          <w:rFonts w:ascii="Arial" w:eastAsia="Arial" w:hAnsi="Arial" w:cs="Arial"/>
          <w:spacing w:val="-27"/>
          <w:lang w:val="el-GR"/>
        </w:rPr>
        <w:t xml:space="preserve"> </w:t>
      </w:r>
      <w:r w:rsidRPr="00600879">
        <w:rPr>
          <w:rFonts w:ascii="Arial" w:eastAsia="Arial" w:hAnsi="Arial" w:cs="Arial"/>
          <w:lang w:val="el-GR"/>
        </w:rPr>
        <w:t>ελε</w:t>
      </w:r>
      <w:r w:rsidRPr="00600879">
        <w:rPr>
          <w:rFonts w:ascii="Arial" w:eastAsia="Arial" w:hAnsi="Arial" w:cs="Arial"/>
          <w:spacing w:val="-1"/>
          <w:lang w:val="el-GR"/>
        </w:rPr>
        <w:t>ύ</w:t>
      </w:r>
      <w:r w:rsidRPr="00600879">
        <w:rPr>
          <w:rFonts w:ascii="Arial" w:eastAsia="Arial" w:hAnsi="Arial" w:cs="Arial"/>
          <w:lang w:val="el-GR"/>
        </w:rPr>
        <w:t>θε</w:t>
      </w:r>
      <w:r w:rsidRPr="00600879">
        <w:rPr>
          <w:rFonts w:ascii="Arial" w:eastAsia="Arial" w:hAnsi="Arial" w:cs="Arial"/>
          <w:spacing w:val="-1"/>
          <w:lang w:val="el-GR"/>
        </w:rPr>
        <w:t>ρ</w:t>
      </w:r>
      <w:r w:rsidRPr="00600879">
        <w:rPr>
          <w:rFonts w:ascii="Arial" w:eastAsia="Arial" w:hAnsi="Arial" w:cs="Arial"/>
          <w:lang w:val="el-GR"/>
        </w:rPr>
        <w:t>ο εμ</w:t>
      </w:r>
      <w:r w:rsidRPr="00600879">
        <w:rPr>
          <w:rFonts w:ascii="Arial" w:eastAsia="Arial" w:hAnsi="Arial" w:cs="Arial"/>
          <w:spacing w:val="-1"/>
          <w:lang w:val="el-GR"/>
        </w:rPr>
        <w:t>π</w:t>
      </w:r>
      <w:r w:rsidRPr="00600879">
        <w:rPr>
          <w:rFonts w:ascii="Arial" w:eastAsia="Arial" w:hAnsi="Arial" w:cs="Arial"/>
          <w:lang w:val="el-GR"/>
        </w:rPr>
        <w:t>ό</w:t>
      </w:r>
      <w:r w:rsidRPr="00600879">
        <w:rPr>
          <w:rFonts w:ascii="Arial" w:eastAsia="Arial" w:hAnsi="Arial" w:cs="Arial"/>
          <w:spacing w:val="-1"/>
          <w:lang w:val="el-GR"/>
        </w:rPr>
        <w:t>ρι</w:t>
      </w:r>
      <w:r w:rsidRPr="00600879">
        <w:rPr>
          <w:rFonts w:ascii="Arial" w:eastAsia="Arial" w:hAnsi="Arial" w:cs="Arial"/>
          <w:lang w:val="el-GR"/>
        </w:rPr>
        <w:t xml:space="preserve">ο </w:t>
      </w:r>
      <w:r w:rsidRPr="00600879">
        <w:rPr>
          <w:rFonts w:ascii="Arial" w:eastAsia="Arial" w:hAnsi="Arial" w:cs="Arial"/>
          <w:spacing w:val="1"/>
          <w:lang w:val="el-GR"/>
        </w:rPr>
        <w:t>σ</w:t>
      </w:r>
      <w:r w:rsidRPr="00600879">
        <w:rPr>
          <w:rFonts w:ascii="Arial" w:eastAsia="Arial" w:hAnsi="Arial" w:cs="Arial"/>
          <w:lang w:val="el-GR"/>
        </w:rPr>
        <w:t>ε</w:t>
      </w:r>
      <w:r w:rsidRPr="00600879">
        <w:rPr>
          <w:rFonts w:ascii="Arial" w:eastAsia="Arial" w:hAnsi="Arial" w:cs="Arial"/>
          <w:spacing w:val="1"/>
          <w:lang w:val="el-GR"/>
        </w:rPr>
        <w:t xml:space="preserve"> </w:t>
      </w:r>
      <w:r w:rsidRPr="00600879">
        <w:rPr>
          <w:rFonts w:ascii="Arial" w:eastAsia="Arial" w:hAnsi="Arial" w:cs="Arial"/>
          <w:lang w:val="el-GR"/>
        </w:rPr>
        <w:t>ε</w:t>
      </w:r>
      <w:r w:rsidRPr="00600879">
        <w:rPr>
          <w:rFonts w:ascii="Arial" w:eastAsia="Arial" w:hAnsi="Arial" w:cs="Arial"/>
          <w:spacing w:val="-1"/>
          <w:lang w:val="el-GR"/>
        </w:rPr>
        <w:t>υρ</w:t>
      </w:r>
      <w:r w:rsidRPr="00600879">
        <w:rPr>
          <w:rFonts w:ascii="Arial" w:eastAsia="Arial" w:hAnsi="Arial" w:cs="Arial"/>
          <w:lang w:val="el-GR"/>
        </w:rPr>
        <w:t xml:space="preserve">ώ, </w:t>
      </w:r>
      <w:r w:rsidRPr="00600879">
        <w:rPr>
          <w:rFonts w:ascii="Arial" w:eastAsia="Arial" w:hAnsi="Arial" w:cs="Arial"/>
          <w:i/>
          <w:spacing w:val="3"/>
          <w:u w:val="single" w:color="000000"/>
          <w:lang w:val="el-GR"/>
        </w:rPr>
        <w:t xml:space="preserve"> </w:t>
      </w:r>
      <w:r w:rsidRPr="00600879">
        <w:rPr>
          <w:rFonts w:ascii="Arial" w:eastAsia="Arial" w:hAnsi="Arial" w:cs="Arial"/>
          <w:i/>
          <w:spacing w:val="-1"/>
          <w:u w:val="single" w:color="000000"/>
          <w:lang w:val="el-GR"/>
        </w:rPr>
        <w:t>μ</w:t>
      </w:r>
      <w:r w:rsidRPr="00600879">
        <w:rPr>
          <w:rFonts w:ascii="Arial" w:eastAsia="Arial" w:hAnsi="Arial" w:cs="Arial"/>
          <w:i/>
          <w:u w:val="single" w:color="000000"/>
          <w:lang w:val="el-GR"/>
        </w:rPr>
        <w:t>ε</w:t>
      </w:r>
      <w:r w:rsidRPr="00600879">
        <w:rPr>
          <w:rFonts w:ascii="Arial" w:eastAsia="Arial" w:hAnsi="Arial" w:cs="Arial"/>
          <w:i/>
          <w:spacing w:val="61"/>
          <w:u w:val="single" w:color="000000"/>
          <w:lang w:val="el-GR"/>
        </w:rPr>
        <w:t xml:space="preserve"> </w:t>
      </w:r>
      <w:r w:rsidRPr="00600879">
        <w:rPr>
          <w:rFonts w:ascii="Arial" w:eastAsia="Arial" w:hAnsi="Arial" w:cs="Arial"/>
          <w:i/>
          <w:u w:val="single" w:color="000000"/>
          <w:lang w:val="el-GR"/>
        </w:rPr>
        <w:t>κρ</w:t>
      </w:r>
      <w:r w:rsidRPr="00600879">
        <w:rPr>
          <w:rFonts w:ascii="Arial" w:eastAsia="Arial" w:hAnsi="Arial" w:cs="Arial"/>
          <w:i/>
          <w:spacing w:val="-1"/>
          <w:u w:val="single" w:color="000000"/>
          <w:lang w:val="el-GR"/>
        </w:rPr>
        <w:t>ιτ</w:t>
      </w:r>
      <w:r w:rsidRPr="00600879">
        <w:rPr>
          <w:rFonts w:ascii="Arial" w:eastAsia="Arial" w:hAnsi="Arial" w:cs="Arial"/>
          <w:i/>
          <w:u w:val="single" w:color="000000"/>
          <w:lang w:val="el-GR"/>
        </w:rPr>
        <w:t>ήριο</w:t>
      </w:r>
      <w:r w:rsidRPr="00600879">
        <w:rPr>
          <w:rFonts w:ascii="Arial" w:eastAsia="Arial" w:hAnsi="Arial" w:cs="Arial"/>
          <w:i/>
          <w:spacing w:val="61"/>
          <w:u w:val="single" w:color="000000"/>
          <w:lang w:val="el-GR"/>
        </w:rPr>
        <w:t xml:space="preserve"> </w:t>
      </w:r>
      <w:r w:rsidRPr="00600879">
        <w:rPr>
          <w:rFonts w:ascii="Arial" w:eastAsia="Arial" w:hAnsi="Arial" w:cs="Arial"/>
          <w:i/>
          <w:spacing w:val="-1"/>
          <w:u w:val="single" w:color="000000"/>
          <w:lang w:val="el-GR"/>
        </w:rPr>
        <w:t>τ</w:t>
      </w:r>
      <w:r w:rsidRPr="00600879">
        <w:rPr>
          <w:rFonts w:ascii="Arial" w:eastAsia="Arial" w:hAnsi="Arial" w:cs="Arial"/>
          <w:i/>
          <w:u w:val="single" w:color="000000"/>
          <w:lang w:val="el-GR"/>
        </w:rPr>
        <w:t xml:space="preserve">ην </w:t>
      </w:r>
      <w:r w:rsidRPr="00600879">
        <w:rPr>
          <w:rFonts w:ascii="Arial" w:eastAsia="Arial" w:hAnsi="Arial" w:cs="Arial"/>
          <w:i/>
          <w:spacing w:val="2"/>
          <w:u w:val="single" w:color="000000"/>
          <w:lang w:val="el-GR"/>
        </w:rPr>
        <w:t xml:space="preserve"> </w:t>
      </w:r>
      <w:r w:rsidR="00745B7A">
        <w:rPr>
          <w:rFonts w:ascii="Arial" w:eastAsia="Arial" w:hAnsi="Arial" w:cs="Arial"/>
          <w:i/>
          <w:spacing w:val="2"/>
          <w:u w:val="single" w:color="000000"/>
          <w:lang w:val="el-GR"/>
        </w:rPr>
        <w:t xml:space="preserve">πλέον συμφέρουσα από οικονομική άποψη </w:t>
      </w:r>
      <w:r w:rsidR="00A52937">
        <w:rPr>
          <w:rFonts w:ascii="Arial" w:eastAsia="Arial" w:hAnsi="Arial" w:cs="Arial"/>
          <w:i/>
          <w:spacing w:val="2"/>
          <w:u w:val="single" w:color="000000"/>
          <w:lang w:val="el-GR"/>
        </w:rPr>
        <w:t>βάσει της</w:t>
      </w:r>
      <w:r w:rsidR="00745B7A">
        <w:rPr>
          <w:rFonts w:ascii="Arial" w:eastAsia="Arial" w:hAnsi="Arial" w:cs="Arial"/>
          <w:i/>
          <w:spacing w:val="2"/>
          <w:u w:val="single" w:color="000000"/>
          <w:lang w:val="el-GR"/>
        </w:rPr>
        <w:t xml:space="preserve"> </w:t>
      </w:r>
      <w:del w:id="16" w:author="Christina Niatsi" w:date="2017-05-29T09:44:00Z">
        <w:r w:rsidR="00745B7A" w:rsidDel="00755C02">
          <w:rPr>
            <w:rFonts w:ascii="Arial" w:eastAsia="Arial" w:hAnsi="Arial" w:cs="Arial"/>
            <w:i/>
            <w:spacing w:val="2"/>
            <w:u w:val="single" w:color="000000"/>
            <w:lang w:val="el-GR"/>
          </w:rPr>
          <w:delText>τιμ</w:delText>
        </w:r>
        <w:r w:rsidR="00A52937" w:rsidDel="00755C02">
          <w:rPr>
            <w:rFonts w:ascii="Arial" w:eastAsia="Arial" w:hAnsi="Arial" w:cs="Arial"/>
            <w:i/>
            <w:spacing w:val="2"/>
            <w:u w:val="single" w:color="000000"/>
            <w:lang w:val="el-GR"/>
          </w:rPr>
          <w:delText>ς</w:delText>
        </w:r>
        <w:r w:rsidR="00745B7A" w:rsidDel="00755C02">
          <w:rPr>
            <w:rFonts w:ascii="Arial" w:eastAsia="Arial" w:hAnsi="Arial" w:cs="Arial"/>
            <w:i/>
            <w:spacing w:val="2"/>
            <w:u w:val="single" w:color="000000"/>
            <w:lang w:val="el-GR"/>
          </w:rPr>
          <w:delText>ή</w:delText>
        </w:r>
      </w:del>
      <w:ins w:id="17" w:author="Christina Niatsi" w:date="2017-05-29T09:44:00Z">
        <w:r w:rsidR="00755C02">
          <w:rPr>
            <w:rFonts w:ascii="Arial" w:eastAsia="Arial" w:hAnsi="Arial" w:cs="Arial"/>
            <w:i/>
            <w:spacing w:val="2"/>
            <w:u w:val="single" w:color="000000"/>
            <w:lang w:val="el-GR"/>
          </w:rPr>
          <w:t>τιμής</w:t>
        </w:r>
      </w:ins>
      <w:del w:id="18" w:author="Christina Niatsi" w:date="2017-05-29T09:44:00Z">
        <w:r w:rsidR="00745B7A" w:rsidDel="00755C02">
          <w:rPr>
            <w:rFonts w:ascii="Arial" w:eastAsia="Arial" w:hAnsi="Arial" w:cs="Arial"/>
            <w:i/>
            <w:spacing w:val="2"/>
            <w:u w:val="single" w:color="000000"/>
            <w:lang w:val="el-GR"/>
          </w:rPr>
          <w:delText xml:space="preserve"> </w:delText>
        </w:r>
        <w:r w:rsidRPr="00600879" w:rsidDel="00755C02">
          <w:rPr>
            <w:rFonts w:ascii="Arial" w:eastAsia="Arial" w:hAnsi="Arial" w:cs="Arial"/>
            <w:i/>
            <w:u w:val="single" w:color="000000"/>
            <w:lang w:val="el-GR"/>
          </w:rPr>
          <w:delText xml:space="preserve"> </w:delText>
        </w:r>
        <w:r w:rsidRPr="00600879" w:rsidDel="00755C02">
          <w:rPr>
            <w:rFonts w:ascii="Arial" w:eastAsia="Arial" w:hAnsi="Arial" w:cs="Arial"/>
            <w:i/>
            <w:spacing w:val="1"/>
            <w:u w:val="single" w:color="000000"/>
            <w:lang w:val="el-GR"/>
          </w:rPr>
          <w:delText xml:space="preserve"> </w:delText>
        </w:r>
      </w:del>
      <w:ins w:id="19" w:author="Christina Niatsi" w:date="2017-05-29T09:44:00Z">
        <w:r w:rsidR="00755C02">
          <w:rPr>
            <w:rFonts w:ascii="Arial" w:eastAsia="Arial" w:hAnsi="Arial" w:cs="Arial"/>
            <w:i/>
            <w:spacing w:val="1"/>
            <w:u w:val="single" w:color="000000"/>
            <w:lang w:val="el-GR"/>
          </w:rPr>
          <w:t xml:space="preserve"> </w:t>
        </w:r>
      </w:ins>
      <w:r w:rsidRPr="00600879">
        <w:rPr>
          <w:rFonts w:ascii="Arial" w:eastAsia="Arial" w:hAnsi="Arial" w:cs="Arial"/>
          <w:i/>
          <w:u w:val="single" w:color="000000"/>
          <w:lang w:val="el-GR"/>
        </w:rPr>
        <w:t>προ</w:t>
      </w:r>
      <w:r w:rsidRPr="00600879">
        <w:rPr>
          <w:rFonts w:ascii="Arial" w:eastAsia="Arial" w:hAnsi="Arial" w:cs="Arial"/>
          <w:i/>
          <w:spacing w:val="-2"/>
          <w:u w:val="single" w:color="000000"/>
          <w:lang w:val="el-GR"/>
        </w:rPr>
        <w:t>σ</w:t>
      </w:r>
      <w:r w:rsidRPr="00600879">
        <w:rPr>
          <w:rFonts w:ascii="Arial" w:eastAsia="Arial" w:hAnsi="Arial" w:cs="Arial"/>
          <w:i/>
          <w:u w:val="single" w:color="000000"/>
          <w:lang w:val="el-GR"/>
        </w:rPr>
        <w:t>φορά</w:t>
      </w:r>
      <w:r w:rsidRPr="00600879">
        <w:rPr>
          <w:rFonts w:ascii="Arial" w:eastAsia="Arial" w:hAnsi="Arial" w:cs="Arial"/>
          <w:i/>
          <w:lang w:val="el-GR"/>
        </w:rPr>
        <w:t>.</w:t>
      </w:r>
    </w:p>
    <w:p w:rsidR="00DE004A" w:rsidRPr="00DE004A" w:rsidRDefault="00DE004A">
      <w:pPr>
        <w:rPr>
          <w:rFonts w:ascii="Arial" w:hAnsi="Arial" w:cs="Arial"/>
          <w:lang w:val="el-GR"/>
        </w:rPr>
      </w:pPr>
    </w:p>
    <w:p w:rsidR="00DE004A" w:rsidRDefault="00DE004A">
      <w:pPr>
        <w:jc w:val="both"/>
        <w:rPr>
          <w:rFonts w:ascii="Arial" w:hAnsi="Arial" w:cs="Arial"/>
          <w:lang w:val="el-GR"/>
        </w:rPr>
        <w:pPrChange w:id="20" w:author="Christina Niatsi" w:date="2017-05-29T09:44:00Z">
          <w:pPr/>
        </w:pPrChange>
      </w:pPr>
      <w:r w:rsidRPr="00DE004A">
        <w:rPr>
          <w:rFonts w:ascii="Arial" w:hAnsi="Arial" w:cs="Arial"/>
          <w:lang w:val="el-GR"/>
        </w:rPr>
        <w:t>Η ανωτέρω προμήθεια θα εκτελεστεί σύμφωνα με τις διατάξεις του Ν.4412/2016 (Δημόσιες συμβάσεις έργων, προμηθειών και υπηρεσιών).</w:t>
      </w:r>
    </w:p>
    <w:p w:rsidR="00DE004A" w:rsidRDefault="00DE004A">
      <w:pPr>
        <w:widowControl/>
        <w:rPr>
          <w:rFonts w:ascii="Arial" w:hAnsi="Arial" w:cs="Arial"/>
          <w:lang w:val="el-GR"/>
        </w:rPr>
      </w:pPr>
      <w:r>
        <w:rPr>
          <w:rFonts w:ascii="Arial" w:hAnsi="Arial" w:cs="Arial"/>
          <w:lang w:val="el-GR"/>
        </w:rPr>
        <w:br w:type="page"/>
      </w:r>
    </w:p>
    <w:p w:rsidR="00DE004A" w:rsidRPr="0042401D" w:rsidRDefault="00DE004A" w:rsidP="00DE004A">
      <w:pPr>
        <w:spacing w:before="29" w:after="0" w:line="360" w:lineRule="auto"/>
        <w:ind w:right="-20"/>
        <w:rPr>
          <w:rFonts w:ascii="Arial" w:eastAsia="Arial" w:hAnsi="Arial" w:cs="Arial"/>
          <w:b/>
          <w:bCs/>
          <w:i/>
          <w:sz w:val="24"/>
          <w:szCs w:val="24"/>
          <w:u w:val="single"/>
          <w:lang w:val="el-GR"/>
        </w:rPr>
      </w:pPr>
      <w:r w:rsidRPr="0042401D">
        <w:rPr>
          <w:rFonts w:ascii="Arial" w:eastAsia="Arial" w:hAnsi="Arial" w:cs="Arial"/>
          <w:b/>
          <w:bCs/>
          <w:i/>
          <w:sz w:val="24"/>
          <w:szCs w:val="24"/>
          <w:u w:val="single"/>
          <w:lang w:val="el-GR"/>
        </w:rPr>
        <w:lastRenderedPageBreak/>
        <w:t>Β. ΤΕΧΝΙΚΕΣ ΠΡΟΔΙΑΓΡΑΦΕΣ</w:t>
      </w:r>
    </w:p>
    <w:p w:rsidR="00DE004A" w:rsidRPr="00600879" w:rsidRDefault="00DE004A" w:rsidP="00DE004A">
      <w:pPr>
        <w:spacing w:before="3" w:after="0" w:line="260" w:lineRule="exact"/>
        <w:rPr>
          <w:sz w:val="26"/>
          <w:szCs w:val="26"/>
          <w:lang w:val="el-GR"/>
        </w:rPr>
      </w:pPr>
    </w:p>
    <w:p w:rsidR="00DE004A" w:rsidRPr="003E1E8F" w:rsidRDefault="00DE004A" w:rsidP="00DE004A">
      <w:pPr>
        <w:rPr>
          <w:rFonts w:ascii="Arial" w:hAnsi="Arial" w:cs="Arial"/>
          <w:b/>
          <w:sz w:val="24"/>
          <w:lang w:val="el-GR"/>
        </w:rPr>
      </w:pPr>
      <w:r w:rsidRPr="00287CBD">
        <w:rPr>
          <w:rFonts w:ascii="Arial" w:hAnsi="Arial" w:cs="Arial"/>
          <w:b/>
          <w:sz w:val="24"/>
          <w:lang w:val="el-GR"/>
        </w:rPr>
        <w:t xml:space="preserve"> Ι. </w:t>
      </w:r>
      <w:r w:rsidRPr="003E1E8F">
        <w:rPr>
          <w:rFonts w:ascii="Arial" w:hAnsi="Arial" w:cs="Arial"/>
          <w:b/>
          <w:sz w:val="24"/>
          <w:lang w:val="el-GR"/>
        </w:rPr>
        <w:t xml:space="preserve">ΚΑΔΟΙ  1.100 </w:t>
      </w:r>
      <w:r w:rsidRPr="003E1E8F">
        <w:rPr>
          <w:rFonts w:ascii="Arial" w:hAnsi="Arial" w:cs="Arial"/>
          <w:b/>
          <w:sz w:val="24"/>
        </w:rPr>
        <w:t>LIT</w:t>
      </w:r>
      <w:r w:rsidRPr="003E1E8F">
        <w:rPr>
          <w:rFonts w:ascii="Arial" w:hAnsi="Arial" w:cs="Arial"/>
          <w:b/>
          <w:sz w:val="24"/>
          <w:lang w:val="el-GR"/>
        </w:rPr>
        <w:t xml:space="preserve"> ΜΕΤΑΛΛΙΚΟΙ  ΜΕ  ΠΛΑΣ</w:t>
      </w:r>
      <w:r>
        <w:rPr>
          <w:rFonts w:ascii="Arial" w:hAnsi="Arial" w:cs="Arial"/>
          <w:b/>
          <w:sz w:val="24"/>
          <w:lang w:val="el-GR"/>
        </w:rPr>
        <w:t>Τ</w:t>
      </w:r>
      <w:r w:rsidRPr="003E1E8F">
        <w:rPr>
          <w:rFonts w:ascii="Arial" w:hAnsi="Arial" w:cs="Arial"/>
          <w:b/>
          <w:sz w:val="24"/>
          <w:lang w:val="el-GR"/>
        </w:rPr>
        <w:t xml:space="preserve">ΙΚΟ ΚΑΠΑΚΙ </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bCs/>
          <w:spacing w:val="-1"/>
          <w:sz w:val="24"/>
          <w:szCs w:val="24"/>
          <w:lang w:val="el-GR"/>
        </w:rPr>
        <w:t>1</w:t>
      </w:r>
      <w:r w:rsidRPr="00B46F6F">
        <w:rPr>
          <w:rFonts w:ascii="Arial" w:eastAsia="Arial" w:hAnsi="Arial" w:cs="Arial"/>
          <w:lang w:val="el-GR"/>
        </w:rPr>
        <w:t>. Θα είναι καινούργ</w:t>
      </w:r>
      <w:r>
        <w:rPr>
          <w:rFonts w:ascii="Arial" w:eastAsia="Arial" w:hAnsi="Arial" w:cs="Arial"/>
          <w:lang w:val="el-GR"/>
        </w:rPr>
        <w:t>ιοι, πρόσφατης,</w:t>
      </w:r>
      <w:r w:rsidRPr="00B46F6F">
        <w:rPr>
          <w:rFonts w:ascii="Arial" w:eastAsia="Arial" w:hAnsi="Arial" w:cs="Arial"/>
          <w:lang w:val="el-GR"/>
        </w:rPr>
        <w:t xml:space="preserve"> κατασκευής, μεταλλικοί τροχήλατοι, χωρητικότητας 1100 λίτρων, μεγάλης αντοχής, κατάλληλοι για ασφαλή και υγιεινή απόθεση οικιακών, εμπορικών και βιομηχανικών απορριμμάτων.</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2. Θα είναι εύχρηστοι, και θα πληρούν διεθνείς εργονομικούς κανόνες, θα ακολουθούν τα Ευρωπαϊκά πρότυπα που αφορούν σχήμα, διαστάσεις και τρόπο κατασκευής τους και θα ανταποκρίνονται προς την νέα Ευρωπαϊκή Νόρμα ΕΝ 840-2/5/6. Ο κάδος θα ακολουθεί τα </w:t>
      </w:r>
      <w:proofErr w:type="spellStart"/>
      <w:r w:rsidRPr="00B46F6F">
        <w:rPr>
          <w:rFonts w:ascii="Arial" w:eastAsia="Arial" w:hAnsi="Arial" w:cs="Arial"/>
          <w:lang w:val="el-GR"/>
        </w:rPr>
        <w:t>standards</w:t>
      </w:r>
      <w:proofErr w:type="spellEnd"/>
      <w:r w:rsidRPr="00B46F6F">
        <w:rPr>
          <w:rFonts w:ascii="Arial" w:eastAsia="Arial" w:hAnsi="Arial" w:cs="Arial"/>
          <w:lang w:val="el-GR"/>
        </w:rPr>
        <w:t xml:space="preserve"> ISO 9001:2008 (Πιστοποιητικό του εργοστασίου κατασκευής και του εργοστασίου </w:t>
      </w:r>
      <w:proofErr w:type="spellStart"/>
      <w:r w:rsidRPr="00B46F6F">
        <w:rPr>
          <w:rFonts w:ascii="Arial" w:eastAsia="Arial" w:hAnsi="Arial" w:cs="Arial"/>
          <w:lang w:val="el-GR"/>
        </w:rPr>
        <w:t>γαλβανίσματος</w:t>
      </w:r>
      <w:proofErr w:type="spellEnd"/>
      <w:r w:rsidRPr="00B46F6F">
        <w:rPr>
          <w:rFonts w:ascii="Arial" w:eastAsia="Arial" w:hAnsi="Arial" w:cs="Arial"/>
          <w:lang w:val="el-GR"/>
        </w:rPr>
        <w:t xml:space="preserve">), ISO 14001 (Πιστοποιητικό περιβαλλοντικής διαχείρισης τουλάχιστον του εργοστασίου </w:t>
      </w:r>
      <w:proofErr w:type="spellStart"/>
      <w:r w:rsidRPr="00B46F6F">
        <w:rPr>
          <w:rFonts w:ascii="Arial" w:eastAsia="Arial" w:hAnsi="Arial" w:cs="Arial"/>
          <w:lang w:val="el-GR"/>
        </w:rPr>
        <w:t>γαλβανίσματος</w:t>
      </w:r>
      <w:proofErr w:type="spellEnd"/>
      <w:r w:rsidRPr="00B46F6F">
        <w:rPr>
          <w:rFonts w:ascii="Arial" w:eastAsia="Arial" w:hAnsi="Arial" w:cs="Arial"/>
          <w:lang w:val="el-GR"/>
        </w:rPr>
        <w:t>), CE, και θα είναι σε θέση να φέρει ωφέλιμο φορτίο τουλάχιστον 400 ΚG. Επίσης θα έχει απόλυτη ανθεκτικότητα στις πολύ χαμηλές και πολύ υψηλές θερμοκρασίες και κλιματολογικές μεταβολές. Οι κάδοι πρέπει να είναι κατάλληλοι για ανυψωτικούς μηχανισμούς που χρησιμοποιούν τα σύγχρονα απορριμματοφόρα διεθνών προδιαγραφών.</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3. Δεν θα καταστρέφονται εύκολα από μηχανικές καταπονήσεις ή και από κακή χρήση και θα δέχονται χωρίς φθορά, </w:t>
      </w:r>
      <w:proofErr w:type="spellStart"/>
      <w:r w:rsidRPr="00B46F6F">
        <w:rPr>
          <w:rFonts w:ascii="Arial" w:eastAsia="Arial" w:hAnsi="Arial" w:cs="Arial"/>
          <w:lang w:val="el-GR"/>
        </w:rPr>
        <w:t>σκληρόκοκκα</w:t>
      </w:r>
      <w:proofErr w:type="spellEnd"/>
      <w:r w:rsidRPr="00B46F6F">
        <w:rPr>
          <w:rFonts w:ascii="Arial" w:eastAsia="Arial" w:hAnsi="Arial" w:cs="Arial"/>
          <w:lang w:val="el-GR"/>
        </w:rPr>
        <w:t xml:space="preserve"> και ογκώδη απορρίμματα.</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4. Θα φέρουν 4 τροχούς ένα σε κάθε γωνία του κάδου, καθώς και δύο συστήματα ανάρτησης  για  την  ανύψωσή  και  ανατροπή  τους,  από  αντίστοιχους  διεθνών προδιαγραφών  ανυψωτικούς  μηχανισμούς      απορριμματοφόρων  οχημάτων,  και πλυντηρίων κάδων, τύπου </w:t>
      </w:r>
      <w:proofErr w:type="spellStart"/>
      <w:r w:rsidRPr="00B46F6F">
        <w:rPr>
          <w:rFonts w:ascii="Arial" w:eastAsia="Arial" w:hAnsi="Arial" w:cs="Arial"/>
          <w:lang w:val="el-GR"/>
        </w:rPr>
        <w:t>περιστροφέα</w:t>
      </w:r>
      <w:proofErr w:type="spellEnd"/>
      <w:r w:rsidRPr="00B46F6F">
        <w:rPr>
          <w:rFonts w:ascii="Arial" w:eastAsia="Arial" w:hAnsi="Arial" w:cs="Arial"/>
          <w:lang w:val="el-GR"/>
        </w:rPr>
        <w:t xml:space="preserve"> με πείρους ανάρτησης και τύπου κτένας.</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5. Όλοι </w:t>
      </w:r>
      <w:proofErr w:type="spellStart"/>
      <w:r w:rsidRPr="00B46F6F">
        <w:rPr>
          <w:rFonts w:ascii="Arial" w:eastAsia="Arial" w:hAnsi="Arial" w:cs="Arial"/>
          <w:lang w:val="el-GR"/>
        </w:rPr>
        <w:t>oι</w:t>
      </w:r>
      <w:proofErr w:type="spellEnd"/>
      <w:r w:rsidRPr="00B46F6F">
        <w:rPr>
          <w:rFonts w:ascii="Arial" w:eastAsia="Arial" w:hAnsi="Arial" w:cs="Arial"/>
          <w:lang w:val="el-GR"/>
        </w:rPr>
        <w:t xml:space="preserve"> κάδοι θα φέρουν την ονομασία και το λογότυπο του Ο.Κ.Α.Α. Α.Ε. στο εμπρόσθιο μέρος «Ο.Κ.Α.Α. Α.Ε. 2017».</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6.</w:t>
      </w:r>
      <w:r>
        <w:rPr>
          <w:rFonts w:ascii="Arial" w:eastAsia="Arial" w:hAnsi="Arial" w:cs="Arial"/>
          <w:lang w:val="el-GR"/>
        </w:rPr>
        <w:t xml:space="preserve"> </w:t>
      </w:r>
      <w:r w:rsidRPr="00B46F6F">
        <w:rPr>
          <w:rFonts w:ascii="Arial" w:eastAsia="Arial" w:hAnsi="Arial" w:cs="Arial"/>
          <w:lang w:val="el-GR"/>
        </w:rPr>
        <w:t xml:space="preserve">Οι κάδοι  θα είναι κατασκευασμένοι από </w:t>
      </w:r>
      <w:proofErr w:type="spellStart"/>
      <w:r w:rsidRPr="00B46F6F">
        <w:rPr>
          <w:rFonts w:ascii="Arial" w:eastAsia="Arial" w:hAnsi="Arial" w:cs="Arial"/>
          <w:lang w:val="el-GR"/>
        </w:rPr>
        <w:t>χαλυβδοελάσματα</w:t>
      </w:r>
      <w:proofErr w:type="spellEnd"/>
      <w:r w:rsidRPr="00B46F6F">
        <w:rPr>
          <w:rFonts w:ascii="Arial" w:eastAsia="Arial" w:hAnsi="Arial" w:cs="Arial"/>
          <w:lang w:val="el-GR"/>
        </w:rPr>
        <w:t xml:space="preserve">  σύμφωνα με το πρότυπο DIN EN10130/2006, με πρόσθετη θερμή </w:t>
      </w:r>
      <w:proofErr w:type="spellStart"/>
      <w:r w:rsidRPr="00B46F6F">
        <w:rPr>
          <w:rFonts w:ascii="Arial" w:eastAsia="Arial" w:hAnsi="Arial" w:cs="Arial"/>
          <w:lang w:val="el-GR"/>
        </w:rPr>
        <w:t>επιψευδαργύρωση</w:t>
      </w:r>
      <w:proofErr w:type="spellEnd"/>
      <w:r w:rsidRPr="00B46F6F">
        <w:rPr>
          <w:rFonts w:ascii="Arial" w:eastAsia="Arial" w:hAnsi="Arial" w:cs="Arial"/>
          <w:lang w:val="el-GR"/>
        </w:rPr>
        <w:t xml:space="preserve"> κατά  ISO 1461, μετά την πλήρη συγκόλληση και ενσωμάτωση όλων των μεταλλικών μερών, σε πλήρες μπάνιο εγγυημένης καθαρότητας σε ακατέργαστο ψευδάργυρο, πάχους από 1,2 έως 1,5 χιλιοστά.</w:t>
      </w:r>
    </w:p>
    <w:p w:rsidR="00DE004A" w:rsidRDefault="00DE004A" w:rsidP="00DE004A">
      <w:pPr>
        <w:spacing w:before="5" w:after="0" w:line="240" w:lineRule="auto"/>
        <w:ind w:left="312" w:right="-20"/>
        <w:rPr>
          <w:rFonts w:ascii="Arial" w:eastAsia="Arial" w:hAnsi="Arial" w:cs="Arial"/>
          <w:b/>
          <w:bCs/>
          <w:sz w:val="24"/>
          <w:szCs w:val="24"/>
          <w:u w:val="thick" w:color="000000"/>
          <w:lang w:val="el-GR"/>
        </w:rPr>
      </w:pPr>
    </w:p>
    <w:p w:rsidR="00DE004A" w:rsidRPr="00795053" w:rsidRDefault="00DE004A" w:rsidP="00DE004A">
      <w:pPr>
        <w:spacing w:before="5" w:after="0" w:line="240" w:lineRule="auto"/>
        <w:ind w:left="312" w:right="-20"/>
        <w:rPr>
          <w:rFonts w:ascii="Arial" w:eastAsia="Arial" w:hAnsi="Arial" w:cs="Arial"/>
          <w:b/>
          <w:bCs/>
          <w:sz w:val="24"/>
          <w:szCs w:val="24"/>
          <w:lang w:val="el-GR"/>
        </w:rPr>
      </w:pPr>
      <w:r w:rsidRPr="00795053">
        <w:rPr>
          <w:rFonts w:ascii="Arial" w:eastAsia="Arial" w:hAnsi="Arial" w:cs="Arial"/>
          <w:b/>
          <w:bCs/>
          <w:spacing w:val="-10"/>
          <w:sz w:val="24"/>
          <w:szCs w:val="24"/>
          <w:lang w:val="el-GR"/>
        </w:rPr>
        <w:t>Α</w:t>
      </w:r>
      <w:r w:rsidRPr="00795053">
        <w:rPr>
          <w:rFonts w:ascii="Arial" w:eastAsia="Arial" w:hAnsi="Arial" w:cs="Arial"/>
          <w:b/>
          <w:bCs/>
          <w:sz w:val="24"/>
          <w:szCs w:val="24"/>
          <w:lang w:val="el-GR"/>
        </w:rPr>
        <w:t>.</w:t>
      </w:r>
      <w:r w:rsidRPr="00795053">
        <w:rPr>
          <w:rFonts w:ascii="Arial" w:eastAsia="Arial" w:hAnsi="Arial" w:cs="Arial"/>
          <w:b/>
          <w:bCs/>
          <w:spacing w:val="63"/>
          <w:sz w:val="24"/>
          <w:szCs w:val="24"/>
          <w:lang w:val="el-GR"/>
        </w:rPr>
        <w:t xml:space="preserve"> </w:t>
      </w:r>
      <w:r w:rsidRPr="00795053">
        <w:rPr>
          <w:rFonts w:ascii="Arial" w:eastAsia="Arial" w:hAnsi="Arial" w:cs="Arial"/>
          <w:b/>
          <w:bCs/>
          <w:spacing w:val="-3"/>
          <w:sz w:val="24"/>
          <w:szCs w:val="24"/>
          <w:lang w:val="el-GR"/>
        </w:rPr>
        <w:t>Τ</w:t>
      </w:r>
      <w:r w:rsidRPr="00795053">
        <w:rPr>
          <w:rFonts w:ascii="Arial" w:eastAsia="Arial" w:hAnsi="Arial" w:cs="Arial"/>
          <w:b/>
          <w:bCs/>
          <w:sz w:val="24"/>
          <w:szCs w:val="24"/>
          <w:lang w:val="el-GR"/>
        </w:rPr>
        <w:t>ο</w:t>
      </w:r>
      <w:r w:rsidRPr="00795053">
        <w:rPr>
          <w:rFonts w:ascii="Arial" w:eastAsia="Arial" w:hAnsi="Arial" w:cs="Arial"/>
          <w:b/>
          <w:bCs/>
          <w:spacing w:val="62"/>
          <w:sz w:val="24"/>
          <w:szCs w:val="24"/>
          <w:lang w:val="el-GR"/>
        </w:rPr>
        <w:t xml:space="preserve"> </w:t>
      </w:r>
      <w:r w:rsidRPr="00795053">
        <w:rPr>
          <w:rFonts w:ascii="Arial" w:eastAsia="Arial" w:hAnsi="Arial" w:cs="Arial"/>
          <w:b/>
          <w:bCs/>
          <w:spacing w:val="-2"/>
          <w:sz w:val="24"/>
          <w:szCs w:val="24"/>
          <w:lang w:val="el-GR"/>
        </w:rPr>
        <w:t>κ</w:t>
      </w:r>
      <w:r w:rsidRPr="00795053">
        <w:rPr>
          <w:rFonts w:ascii="Arial" w:eastAsia="Arial" w:hAnsi="Arial" w:cs="Arial"/>
          <w:b/>
          <w:bCs/>
          <w:spacing w:val="-3"/>
          <w:sz w:val="24"/>
          <w:szCs w:val="24"/>
          <w:lang w:val="el-GR"/>
        </w:rPr>
        <w:t>υ</w:t>
      </w:r>
      <w:r w:rsidRPr="00795053">
        <w:rPr>
          <w:rFonts w:ascii="Arial" w:eastAsia="Arial" w:hAnsi="Arial" w:cs="Arial"/>
          <w:b/>
          <w:bCs/>
          <w:spacing w:val="-2"/>
          <w:sz w:val="24"/>
          <w:szCs w:val="24"/>
          <w:lang w:val="el-GR"/>
        </w:rPr>
        <w:t>ρί</w:t>
      </w:r>
      <w:r w:rsidRPr="00795053">
        <w:rPr>
          <w:rFonts w:ascii="Arial" w:eastAsia="Arial" w:hAnsi="Arial" w:cs="Arial"/>
          <w:b/>
          <w:bCs/>
          <w:sz w:val="24"/>
          <w:szCs w:val="24"/>
          <w:lang w:val="el-GR"/>
        </w:rPr>
        <w:t>ως</w:t>
      </w:r>
      <w:r w:rsidRPr="00795053">
        <w:rPr>
          <w:rFonts w:ascii="Arial" w:eastAsia="Arial" w:hAnsi="Arial" w:cs="Arial"/>
          <w:b/>
          <w:bCs/>
          <w:spacing w:val="63"/>
          <w:sz w:val="24"/>
          <w:szCs w:val="24"/>
          <w:lang w:val="el-GR"/>
        </w:rPr>
        <w:t xml:space="preserve"> </w:t>
      </w:r>
      <w:r w:rsidRPr="00795053">
        <w:rPr>
          <w:rFonts w:ascii="Arial" w:eastAsia="Arial" w:hAnsi="Arial" w:cs="Arial"/>
          <w:b/>
          <w:bCs/>
          <w:spacing w:val="-3"/>
          <w:sz w:val="24"/>
          <w:szCs w:val="24"/>
          <w:lang w:val="el-GR"/>
        </w:rPr>
        <w:t>σ</w:t>
      </w:r>
      <w:r w:rsidRPr="00795053">
        <w:rPr>
          <w:rFonts w:ascii="Arial" w:eastAsia="Arial" w:hAnsi="Arial" w:cs="Arial"/>
          <w:b/>
          <w:bCs/>
          <w:sz w:val="24"/>
          <w:szCs w:val="24"/>
          <w:lang w:val="el-GR"/>
        </w:rPr>
        <w:t>ώ</w:t>
      </w:r>
      <w:r w:rsidRPr="00795053">
        <w:rPr>
          <w:rFonts w:ascii="Arial" w:eastAsia="Arial" w:hAnsi="Arial" w:cs="Arial"/>
          <w:b/>
          <w:bCs/>
          <w:spacing w:val="-3"/>
          <w:sz w:val="24"/>
          <w:szCs w:val="24"/>
          <w:lang w:val="el-GR"/>
        </w:rPr>
        <w:t>μ</w:t>
      </w:r>
      <w:r w:rsidRPr="00795053">
        <w:rPr>
          <w:rFonts w:ascii="Arial" w:eastAsia="Arial" w:hAnsi="Arial" w:cs="Arial"/>
          <w:b/>
          <w:bCs/>
          <w:sz w:val="24"/>
          <w:szCs w:val="24"/>
          <w:lang w:val="el-GR"/>
        </w:rPr>
        <w:t>α</w:t>
      </w:r>
      <w:r w:rsidRPr="00795053">
        <w:rPr>
          <w:rFonts w:ascii="Arial" w:eastAsia="Arial" w:hAnsi="Arial" w:cs="Arial"/>
          <w:b/>
          <w:bCs/>
          <w:spacing w:val="61"/>
          <w:sz w:val="24"/>
          <w:szCs w:val="24"/>
          <w:lang w:val="el-GR"/>
        </w:rPr>
        <w:t xml:space="preserve"> </w:t>
      </w:r>
      <w:r w:rsidRPr="00795053">
        <w:rPr>
          <w:rFonts w:ascii="Arial" w:eastAsia="Arial" w:hAnsi="Arial" w:cs="Arial"/>
          <w:b/>
          <w:bCs/>
          <w:spacing w:val="-3"/>
          <w:sz w:val="24"/>
          <w:szCs w:val="24"/>
          <w:lang w:val="el-GR"/>
        </w:rPr>
        <w:t>(</w:t>
      </w:r>
      <w:r w:rsidRPr="00795053">
        <w:rPr>
          <w:rFonts w:ascii="Arial" w:eastAsia="Arial" w:hAnsi="Arial" w:cs="Arial"/>
          <w:b/>
          <w:bCs/>
          <w:spacing w:val="-2"/>
          <w:sz w:val="24"/>
          <w:szCs w:val="24"/>
          <w:lang w:val="el-GR"/>
        </w:rPr>
        <w:t>κ</w:t>
      </w:r>
      <w:r w:rsidRPr="00795053">
        <w:rPr>
          <w:rFonts w:ascii="Arial" w:eastAsia="Arial" w:hAnsi="Arial" w:cs="Arial"/>
          <w:b/>
          <w:bCs/>
          <w:spacing w:val="-3"/>
          <w:sz w:val="24"/>
          <w:szCs w:val="24"/>
          <w:lang w:val="el-GR"/>
        </w:rPr>
        <w:t>ο</w:t>
      </w:r>
      <w:r w:rsidRPr="00795053">
        <w:rPr>
          <w:rFonts w:ascii="Arial" w:eastAsia="Arial" w:hAnsi="Arial" w:cs="Arial"/>
          <w:b/>
          <w:bCs/>
          <w:spacing w:val="-2"/>
          <w:sz w:val="24"/>
          <w:szCs w:val="24"/>
          <w:lang w:val="el-GR"/>
        </w:rPr>
        <w:t>ρ</w:t>
      </w:r>
      <w:r w:rsidRPr="00795053">
        <w:rPr>
          <w:rFonts w:ascii="Arial" w:eastAsia="Arial" w:hAnsi="Arial" w:cs="Arial"/>
          <w:b/>
          <w:bCs/>
          <w:spacing w:val="-3"/>
          <w:sz w:val="24"/>
          <w:szCs w:val="24"/>
          <w:lang w:val="el-GR"/>
        </w:rPr>
        <w:t>μό</w:t>
      </w:r>
      <w:r w:rsidRPr="00795053">
        <w:rPr>
          <w:rFonts w:ascii="Arial" w:eastAsia="Arial" w:hAnsi="Arial" w:cs="Arial"/>
          <w:b/>
          <w:bCs/>
          <w:spacing w:val="-2"/>
          <w:sz w:val="24"/>
          <w:szCs w:val="24"/>
          <w:lang w:val="el-GR"/>
        </w:rPr>
        <w:t>ς</w:t>
      </w:r>
      <w:r w:rsidRPr="00795053">
        <w:rPr>
          <w:rFonts w:ascii="Arial" w:eastAsia="Arial" w:hAnsi="Arial" w:cs="Arial"/>
          <w:b/>
          <w:bCs/>
          <w:sz w:val="24"/>
          <w:szCs w:val="24"/>
          <w:lang w:val="el-GR"/>
        </w:rPr>
        <w:t>)</w:t>
      </w:r>
    </w:p>
    <w:p w:rsidR="00DE004A" w:rsidRPr="00600879" w:rsidRDefault="00DE004A" w:rsidP="00DE004A">
      <w:pPr>
        <w:spacing w:before="5" w:after="0" w:line="240" w:lineRule="auto"/>
        <w:ind w:left="312" w:right="-20"/>
        <w:rPr>
          <w:rFonts w:ascii="Arial" w:eastAsia="Arial" w:hAnsi="Arial" w:cs="Arial"/>
          <w:sz w:val="24"/>
          <w:szCs w:val="24"/>
          <w:lang w:val="el-GR"/>
        </w:rPr>
      </w:pP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bCs/>
          <w:spacing w:val="-4"/>
          <w:sz w:val="24"/>
          <w:szCs w:val="24"/>
          <w:lang w:val="el-GR"/>
        </w:rPr>
        <w:t>α</w:t>
      </w:r>
      <w:r w:rsidRPr="00B46F6F">
        <w:rPr>
          <w:rFonts w:ascii="Arial" w:eastAsia="Arial" w:hAnsi="Arial" w:cs="Arial"/>
          <w:lang w:val="el-GR"/>
        </w:rPr>
        <w:t xml:space="preserve">. Το κυρίως σώμα των κάδων θα έχει σχήμα κόλουρης πυραμίδας, με προς τα άνω συνεχώς αυξανόμενη διατομή, που θα  διασφαλίζει την μέγιστη δυνατή σταθερότητα, έναντι τυχόν ανατροπής τους, καθώς και την πλήρη εκκένωσή </w:t>
      </w:r>
      <w:r>
        <w:rPr>
          <w:rFonts w:ascii="Arial" w:eastAsia="Arial" w:hAnsi="Arial" w:cs="Arial"/>
          <w:lang w:val="el-GR"/>
        </w:rPr>
        <w:t xml:space="preserve">τους </w:t>
      </w:r>
      <w:r w:rsidRPr="00B46F6F">
        <w:rPr>
          <w:rFonts w:ascii="Arial" w:eastAsia="Arial" w:hAnsi="Arial" w:cs="Arial"/>
          <w:lang w:val="el-GR"/>
        </w:rPr>
        <w:lastRenderedPageBreak/>
        <w:t>από τα απορρίμματα, με ολίσθηση, κατά την ανατροπή του από τον μηχανισμό ανύψωσης.</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β. Οι συγκολλήσεις στα επιμέρους μεταλλικά στοιχεία του κυρίως σώματος των κάδων, θα είναι συνεχούς ραφής, έτσι ώστε να διασφαλίζεται η στεγανότητά του.</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γ. Το χείλος των κάδων περιμετρικά στο επάνω μέρος, θα τερματίζει σε κατάλληλα διαμορφωμένο περιφερειακά πλαίσιο σχήματος "Π", με πρόβλεψη ειδικού νεροχύτη για την αποφυγή, εισόδου νερών της βροχής εντός των κάδων και την διαφυγή δυσάρεστων οσμών.</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δ. Λόγω της μεγάλης χωρητικότητας των κάδων και των καταπονήσεων που θα δέχονται, από υπερφορτώσεις και μηχανικές καταπονήσεις, ο κυρίως κορμός των κάδων, θα διαμορφώνεται με κατάλληλες, βαθιές </w:t>
      </w:r>
      <w:proofErr w:type="spellStart"/>
      <w:r w:rsidRPr="00B46F6F">
        <w:rPr>
          <w:rFonts w:ascii="Arial" w:eastAsia="Arial" w:hAnsi="Arial" w:cs="Arial"/>
          <w:lang w:val="el-GR"/>
        </w:rPr>
        <w:t>πρεσσαριστές</w:t>
      </w:r>
      <w:proofErr w:type="spellEnd"/>
      <w:r w:rsidRPr="00B46F6F">
        <w:rPr>
          <w:rFonts w:ascii="Arial" w:eastAsia="Arial" w:hAnsi="Arial" w:cs="Arial"/>
          <w:lang w:val="el-GR"/>
        </w:rPr>
        <w:t xml:space="preserve"> νευρώσεις και θα φέρει εξωτερικά, πρόσθετες </w:t>
      </w:r>
      <w:proofErr w:type="spellStart"/>
      <w:r w:rsidRPr="00B46F6F">
        <w:rPr>
          <w:rFonts w:ascii="Arial" w:eastAsia="Arial" w:hAnsi="Arial" w:cs="Arial"/>
          <w:lang w:val="el-GR"/>
        </w:rPr>
        <w:t>γονατίδες</w:t>
      </w:r>
      <w:proofErr w:type="spellEnd"/>
      <w:r w:rsidRPr="00B46F6F">
        <w:rPr>
          <w:rFonts w:ascii="Arial" w:eastAsia="Arial" w:hAnsi="Arial" w:cs="Arial"/>
          <w:lang w:val="el-GR"/>
        </w:rPr>
        <w:t xml:space="preserve"> στα σημεία </w:t>
      </w:r>
      <w:proofErr w:type="spellStart"/>
      <w:r w:rsidRPr="00B46F6F">
        <w:rPr>
          <w:rFonts w:ascii="Arial" w:eastAsia="Arial" w:hAnsi="Arial" w:cs="Arial"/>
          <w:lang w:val="el-GR"/>
        </w:rPr>
        <w:t>στρέψεως</w:t>
      </w:r>
      <w:proofErr w:type="spellEnd"/>
      <w:r w:rsidRPr="00B46F6F">
        <w:rPr>
          <w:rFonts w:ascii="Arial" w:eastAsia="Arial" w:hAnsi="Arial" w:cs="Arial"/>
          <w:lang w:val="el-GR"/>
        </w:rPr>
        <w:t xml:space="preserve"> και μεταλλικές ενισχύσεις, στα σημεία ανάρτησης, για μεγαλύτερη ανθεκτικότητα και αποφυγή παραμορφώσεων κατά την χρήση τους.</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ε. Για την ανύψωση και ανατροπή τους, οι κάδοι θα φέρουν στα πλευρικά τοιχώματα, ισχυρούς μεταλλικούς πείρους ανάρτησης από σωλήνα </w:t>
      </w:r>
      <w:proofErr w:type="spellStart"/>
      <w:r w:rsidRPr="00B46F6F">
        <w:rPr>
          <w:rFonts w:ascii="Arial" w:eastAsia="Arial" w:hAnsi="Arial" w:cs="Arial"/>
          <w:lang w:val="el-GR"/>
        </w:rPr>
        <w:t>βαρέως</w:t>
      </w:r>
      <w:proofErr w:type="spellEnd"/>
      <w:r w:rsidRPr="00B46F6F">
        <w:rPr>
          <w:rFonts w:ascii="Arial" w:eastAsia="Arial" w:hAnsi="Arial" w:cs="Arial"/>
          <w:lang w:val="el-GR"/>
        </w:rPr>
        <w:t xml:space="preserve"> τύπου διαμέτρου </w:t>
      </w:r>
      <w:r>
        <w:rPr>
          <w:rFonts w:ascii="Arial" w:eastAsia="Arial" w:hAnsi="Arial" w:cs="Arial"/>
          <w:lang w:val="el-GR"/>
        </w:rPr>
        <w:t xml:space="preserve">Φ 40 </w:t>
      </w:r>
      <w:r>
        <w:rPr>
          <w:rFonts w:ascii="Calibri" w:eastAsia="Arial" w:hAnsi="Calibri" w:cs="Calibri"/>
          <w:lang w:val="el-GR"/>
        </w:rPr>
        <w:t>±</w:t>
      </w:r>
      <w:r w:rsidRPr="00B46F6F">
        <w:rPr>
          <w:rFonts w:ascii="Arial" w:eastAsia="Arial" w:hAnsi="Arial" w:cs="Arial"/>
          <w:lang w:val="el-GR"/>
        </w:rPr>
        <w:t>2 χιλιοστών, πάχους 4 χιλιοστών και μήκους 50 χιλιοστών, καθώς και ειδική μπάρα ανάρτησης τύπου κτένας, με διπλό εσωτερικό τοίχωμα, για στιβαρότητα και ασφάλεια, κατά το μήκος της εμπρός πλευράς του κάδου σύμφωνα με τα κατά ΕΝ 840-2/5/6.</w:t>
      </w:r>
    </w:p>
    <w:p w:rsidR="00DE004A" w:rsidRPr="00B46F6F" w:rsidRDefault="00DE004A" w:rsidP="00DE004A">
      <w:pPr>
        <w:spacing w:after="0" w:line="360" w:lineRule="auto"/>
        <w:ind w:left="117" w:right="57" w:firstLine="450"/>
        <w:jc w:val="both"/>
        <w:rPr>
          <w:rFonts w:ascii="Arial" w:eastAsia="Arial" w:hAnsi="Arial" w:cs="Arial"/>
          <w:lang w:val="el-GR"/>
        </w:rPr>
      </w:pPr>
      <w:proofErr w:type="spellStart"/>
      <w:r w:rsidRPr="00B46F6F">
        <w:rPr>
          <w:rFonts w:ascii="Arial" w:eastAsia="Arial" w:hAnsi="Arial" w:cs="Arial"/>
          <w:lang w:val="el-GR"/>
        </w:rPr>
        <w:t>στ</w:t>
      </w:r>
      <w:proofErr w:type="spellEnd"/>
      <w:r w:rsidRPr="00B46F6F">
        <w:rPr>
          <w:rFonts w:ascii="Arial" w:eastAsia="Arial" w:hAnsi="Arial" w:cs="Arial"/>
          <w:lang w:val="el-GR"/>
        </w:rPr>
        <w:t>. Στην μια πλευρά του πυθμένα των κάδων  θα προβλέπεται οπή α</w:t>
      </w:r>
      <w:r>
        <w:rPr>
          <w:rFonts w:ascii="Arial" w:eastAsia="Arial" w:hAnsi="Arial" w:cs="Arial"/>
          <w:lang w:val="el-GR"/>
        </w:rPr>
        <w:t>ποχέτευσης με σωλήνα διαμέτρου Φ</w:t>
      </w:r>
      <w:r w:rsidRPr="00B46F6F">
        <w:rPr>
          <w:rFonts w:ascii="Arial" w:eastAsia="Arial" w:hAnsi="Arial" w:cs="Arial"/>
          <w:lang w:val="el-GR"/>
        </w:rPr>
        <w:t xml:space="preserve"> 60 χιλιοστών, που θα κλείνει στεγανά με κατάλληλο πώμα.</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 xml:space="preserve">ζ.  Επίσης,  για  την  εύκολη  μετακίνησή  τους, </w:t>
      </w:r>
      <w:r>
        <w:rPr>
          <w:rFonts w:ascii="Arial" w:eastAsia="Arial" w:hAnsi="Arial" w:cs="Arial"/>
          <w:lang w:val="el-GR"/>
        </w:rPr>
        <w:t xml:space="preserve"> στο  κυρίως  σώμα  των  κάδων,</w:t>
      </w:r>
      <w:r w:rsidRPr="00B46F6F">
        <w:rPr>
          <w:rFonts w:ascii="Arial" w:eastAsia="Arial" w:hAnsi="Arial" w:cs="Arial"/>
          <w:lang w:val="el-GR"/>
        </w:rPr>
        <w:t xml:space="preserve"> θα υπάρχουν εργονομικά κατανεμημένες  τουλάχιστον  4 χαλύβδινες, στιβαρής κατασκευής, εύχρηστες χειρολαβές.</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η. Τέλος το κυρίως σώμα των κάδων, θα  είναι εξωτερικά γαλβανισμένο.</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θ. Στην πρόσοψη θα υπάρχει διαμορφωμένη ενιαία λεία επιφάνεια για λογότυπα του Φορέα που θα αναγράφει</w:t>
      </w:r>
      <w:r>
        <w:rPr>
          <w:rFonts w:ascii="Arial" w:eastAsia="Arial" w:hAnsi="Arial" w:cs="Arial"/>
          <w:lang w:val="el-GR"/>
        </w:rPr>
        <w:t xml:space="preserve">  με μεγάλα ευδιάκριτα γράμματα</w:t>
      </w:r>
      <w:r w:rsidRPr="00B46F6F">
        <w:rPr>
          <w:rFonts w:ascii="Arial" w:eastAsia="Arial" w:hAnsi="Arial" w:cs="Arial"/>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(Ο.Κ.Α.Α. Α.Ε. 2017).</w:t>
      </w:r>
    </w:p>
    <w:p w:rsidR="00DE004A" w:rsidRPr="00600879" w:rsidRDefault="00DE004A" w:rsidP="00DE004A">
      <w:pPr>
        <w:spacing w:before="3" w:after="0" w:line="280" w:lineRule="exact"/>
        <w:rPr>
          <w:sz w:val="28"/>
          <w:szCs w:val="28"/>
          <w:lang w:val="el-GR"/>
        </w:rPr>
      </w:pPr>
    </w:p>
    <w:p w:rsidR="00DE004A" w:rsidRPr="00795053" w:rsidRDefault="00DE004A" w:rsidP="00DE004A">
      <w:pPr>
        <w:spacing w:after="0" w:line="271" w:lineRule="exact"/>
        <w:ind w:left="400" w:right="-20"/>
        <w:rPr>
          <w:rFonts w:ascii="Arial" w:eastAsia="Arial" w:hAnsi="Arial" w:cs="Arial"/>
          <w:sz w:val="24"/>
          <w:szCs w:val="24"/>
          <w:lang w:val="el-GR"/>
        </w:rPr>
      </w:pPr>
      <w:r w:rsidRPr="00795053">
        <w:rPr>
          <w:rFonts w:ascii="Arial" w:eastAsia="Arial" w:hAnsi="Arial" w:cs="Arial"/>
          <w:b/>
          <w:bCs/>
          <w:position w:val="-1"/>
          <w:sz w:val="24"/>
          <w:szCs w:val="24"/>
          <w:lang w:val="el-GR"/>
        </w:rPr>
        <w:t xml:space="preserve"> Β.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Το  κ</w:t>
      </w:r>
      <w:r w:rsidRPr="00795053">
        <w:rPr>
          <w:rFonts w:ascii="Arial" w:eastAsia="Arial" w:hAnsi="Arial" w:cs="Arial"/>
          <w:b/>
          <w:bCs/>
          <w:spacing w:val="-1"/>
          <w:position w:val="-1"/>
          <w:sz w:val="24"/>
          <w:szCs w:val="24"/>
          <w:lang w:val="el-GR"/>
        </w:rPr>
        <w:t>α</w:t>
      </w:r>
      <w:r w:rsidRPr="00795053">
        <w:rPr>
          <w:rFonts w:ascii="Arial" w:eastAsia="Arial" w:hAnsi="Arial" w:cs="Arial"/>
          <w:b/>
          <w:bCs/>
          <w:position w:val="-1"/>
          <w:sz w:val="24"/>
          <w:szCs w:val="24"/>
          <w:lang w:val="el-GR"/>
        </w:rPr>
        <w:t>π</w:t>
      </w:r>
      <w:r w:rsidRPr="00795053">
        <w:rPr>
          <w:rFonts w:ascii="Arial" w:eastAsia="Arial" w:hAnsi="Arial" w:cs="Arial"/>
          <w:b/>
          <w:bCs/>
          <w:spacing w:val="-1"/>
          <w:position w:val="-1"/>
          <w:sz w:val="24"/>
          <w:szCs w:val="24"/>
          <w:lang w:val="el-GR"/>
        </w:rPr>
        <w:t>ά</w:t>
      </w:r>
      <w:r w:rsidRPr="00795053">
        <w:rPr>
          <w:rFonts w:ascii="Arial" w:eastAsia="Arial" w:hAnsi="Arial" w:cs="Arial"/>
          <w:b/>
          <w:bCs/>
          <w:position w:val="-1"/>
          <w:sz w:val="24"/>
          <w:szCs w:val="24"/>
          <w:lang w:val="el-GR"/>
        </w:rPr>
        <w:t xml:space="preserve">κι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w:t>
      </w:r>
      <w:r w:rsidRPr="00795053">
        <w:rPr>
          <w:rFonts w:ascii="Arial" w:eastAsia="Arial" w:hAnsi="Arial" w:cs="Arial"/>
          <w:b/>
          <w:bCs/>
          <w:spacing w:val="-1"/>
          <w:position w:val="-1"/>
          <w:sz w:val="24"/>
          <w:szCs w:val="24"/>
          <w:lang w:val="el-GR"/>
        </w:rPr>
        <w:t>σ</w:t>
      </w:r>
      <w:r w:rsidRPr="00795053">
        <w:rPr>
          <w:rFonts w:ascii="Arial" w:eastAsia="Arial" w:hAnsi="Arial" w:cs="Arial"/>
          <w:b/>
          <w:bCs/>
          <w:position w:val="-1"/>
          <w:sz w:val="24"/>
          <w:szCs w:val="24"/>
          <w:lang w:val="el-GR"/>
        </w:rPr>
        <w:t>κέπ</w:t>
      </w:r>
      <w:r w:rsidRPr="00795053">
        <w:rPr>
          <w:rFonts w:ascii="Arial" w:eastAsia="Arial" w:hAnsi="Arial" w:cs="Arial"/>
          <w:b/>
          <w:bCs/>
          <w:spacing w:val="-1"/>
          <w:position w:val="-1"/>
          <w:sz w:val="24"/>
          <w:szCs w:val="24"/>
          <w:lang w:val="el-GR"/>
        </w:rPr>
        <w:t>ασ</w:t>
      </w:r>
      <w:r w:rsidRPr="00795053">
        <w:rPr>
          <w:rFonts w:ascii="Arial" w:eastAsia="Arial" w:hAnsi="Arial" w:cs="Arial"/>
          <w:b/>
          <w:bCs/>
          <w:position w:val="-1"/>
          <w:sz w:val="24"/>
          <w:szCs w:val="24"/>
          <w:lang w:val="el-GR"/>
        </w:rPr>
        <w:t>τρο)</w:t>
      </w:r>
      <w:r w:rsidRPr="00795053">
        <w:rPr>
          <w:rFonts w:ascii="Arial" w:eastAsia="Arial" w:hAnsi="Arial" w:cs="Arial"/>
          <w:b/>
          <w:bCs/>
          <w:spacing w:val="1"/>
          <w:position w:val="-1"/>
          <w:sz w:val="24"/>
          <w:szCs w:val="24"/>
          <w:lang w:val="el-GR"/>
        </w:rPr>
        <w:t xml:space="preserve"> </w:t>
      </w:r>
    </w:p>
    <w:p w:rsidR="00DE004A" w:rsidRPr="00600879" w:rsidRDefault="00DE004A" w:rsidP="00DE004A">
      <w:pPr>
        <w:spacing w:before="19" w:after="0" w:line="240" w:lineRule="exact"/>
        <w:rPr>
          <w:sz w:val="24"/>
          <w:szCs w:val="24"/>
          <w:lang w:val="el-GR"/>
        </w:rPr>
      </w:pP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1.Το καπάκι θα είναι πλαστικό επίπεδο ελαφρώς κεκλιμένο. Θα φέρει κατάλληλες νευρώσεις και θα ανοίγει προς τα επάνω με την βοήθεια χειρολαβών.</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2.Θα πρέπει να είναι κατασκευασμένο από πρωτογενές  πολυαιθυλένιο.</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3.Ο τρόπος κατασκευής του θα πρέπει να του παρέχει την δυνατότητα να</w:t>
      </w:r>
      <w:r>
        <w:rPr>
          <w:rFonts w:ascii="Arial" w:eastAsia="Arial" w:hAnsi="Arial" w:cs="Arial"/>
          <w:lang w:val="el-GR"/>
        </w:rPr>
        <w:t xml:space="preserve"> </w:t>
      </w:r>
      <w:r w:rsidRPr="00B46F6F">
        <w:rPr>
          <w:rFonts w:ascii="Arial" w:eastAsia="Arial" w:hAnsi="Arial" w:cs="Arial"/>
          <w:lang w:val="el-GR"/>
        </w:rPr>
        <w:t xml:space="preserve">έχει </w:t>
      </w:r>
      <w:r w:rsidRPr="00B46F6F">
        <w:rPr>
          <w:rFonts w:ascii="Arial" w:eastAsia="Arial" w:hAnsi="Arial" w:cs="Arial"/>
          <w:lang w:val="el-GR"/>
        </w:rPr>
        <w:lastRenderedPageBreak/>
        <w:t>ελαστική παραμόρφωση, να αντέχει σε ακραίες καιρικές συνθήκες και να μην επηρεάζεται από υπεριώδη ακτινοβολία. Επίσης κατά το κλείσιμο του δεν πρέπει να αφήνει κενό με το κυρίως σώμα του κάδου.</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4.</w:t>
      </w:r>
      <w:r>
        <w:rPr>
          <w:rFonts w:ascii="Arial" w:eastAsia="Arial" w:hAnsi="Arial" w:cs="Arial"/>
          <w:lang w:val="el-GR"/>
        </w:rPr>
        <w:t xml:space="preserve"> </w:t>
      </w:r>
      <w:r w:rsidRPr="00B46F6F">
        <w:rPr>
          <w:rFonts w:ascii="Arial" w:eastAsia="Arial" w:hAnsi="Arial" w:cs="Arial"/>
          <w:lang w:val="el-GR"/>
        </w:rPr>
        <w:t>Θα συνδέεται στο κυρίως σώμα με κατάλληλα διαμορφωμένους στιβαρής κατασκευής  μεντεσέδες  που  εδράζονται  στο  επάνω  μέρος  της  πίσω  πλευράς  του κάδου, κατά τέτοιο τρόπο ώστε να διασφαλίζεται η μέγιστη δυνατή προστασία του από μηχανικές καταπονήσεις έστω και εάν αυτό παραμείνει ανοικτό.</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5.</w:t>
      </w:r>
      <w:r>
        <w:rPr>
          <w:rFonts w:ascii="Arial" w:eastAsia="Arial" w:hAnsi="Arial" w:cs="Arial"/>
          <w:lang w:val="el-GR"/>
        </w:rPr>
        <w:t xml:space="preserve"> </w:t>
      </w:r>
      <w:r w:rsidRPr="00B46F6F">
        <w:rPr>
          <w:rFonts w:ascii="Arial" w:eastAsia="Arial" w:hAnsi="Arial" w:cs="Arial"/>
          <w:lang w:val="el-GR"/>
        </w:rPr>
        <w:t>Η σύνδεση (ενσωμάτωση) του με τον κορμό του κάδου θα επιτευχθεί με τέτοιο τρόπο, έτσι ώστε να διασφαλίζεται η μέγιστη δυνατή προστασία του από μηχανικές καταπονήσεις.</w:t>
      </w:r>
    </w:p>
    <w:p w:rsidR="00DE004A" w:rsidRPr="00B46F6F" w:rsidRDefault="00DE004A" w:rsidP="00DE004A">
      <w:pPr>
        <w:spacing w:after="0" w:line="360" w:lineRule="auto"/>
        <w:ind w:left="117" w:right="57" w:firstLine="450"/>
        <w:jc w:val="both"/>
        <w:rPr>
          <w:rFonts w:ascii="Arial" w:eastAsia="Arial" w:hAnsi="Arial" w:cs="Arial"/>
          <w:lang w:val="el-GR"/>
        </w:rPr>
      </w:pPr>
      <w:r w:rsidRPr="00B46F6F">
        <w:rPr>
          <w:rFonts w:ascii="Arial" w:eastAsia="Arial" w:hAnsi="Arial" w:cs="Arial"/>
          <w:lang w:val="el-GR"/>
        </w:rPr>
        <w:t>6.</w:t>
      </w:r>
      <w:r>
        <w:rPr>
          <w:rFonts w:ascii="Arial" w:eastAsia="Arial" w:hAnsi="Arial" w:cs="Arial"/>
          <w:lang w:val="el-GR"/>
        </w:rPr>
        <w:t xml:space="preserve"> </w:t>
      </w:r>
      <w:r w:rsidRPr="00B46F6F">
        <w:rPr>
          <w:rFonts w:ascii="Arial" w:eastAsia="Arial" w:hAnsi="Arial" w:cs="Arial"/>
          <w:lang w:val="el-GR"/>
        </w:rPr>
        <w:t>Το χρώμα του καπακιού θα είναι σε απόχρωση πράσινο (κατά προτίμηση) ή άλλο χρώμα εκτός του μπλε και καφέ . Για ομοιογένεια και ανθεκτικότητα ο χρωματισμός θα πρέπει να έχει επιτευχθεί στην πρώτη ύλη, προτού αυτή επεξεργαστεί.</w:t>
      </w:r>
    </w:p>
    <w:p w:rsidR="00DE004A" w:rsidRPr="00B46F6F" w:rsidRDefault="00DE004A" w:rsidP="00DE004A">
      <w:pPr>
        <w:spacing w:after="0" w:line="360" w:lineRule="auto"/>
        <w:ind w:left="117" w:right="57" w:firstLine="450"/>
        <w:jc w:val="both"/>
        <w:rPr>
          <w:rFonts w:ascii="Arial" w:eastAsia="Arial" w:hAnsi="Arial" w:cs="Arial"/>
          <w:lang w:val="el-GR"/>
        </w:rPr>
      </w:pPr>
      <w:r>
        <w:rPr>
          <w:rFonts w:ascii="Arial" w:eastAsia="Arial" w:hAnsi="Arial" w:cs="Arial"/>
          <w:lang w:val="el-GR"/>
        </w:rPr>
        <w:t xml:space="preserve">7. </w:t>
      </w:r>
      <w:r w:rsidRPr="00B46F6F">
        <w:rPr>
          <w:rFonts w:ascii="Arial" w:eastAsia="Arial" w:hAnsi="Arial" w:cs="Arial"/>
          <w:lang w:val="el-GR"/>
        </w:rPr>
        <w:t>Κατά την ανατροπή των κάδων, για την εκκένωσή τους στο απορριμματοφόρο, το άνοιγμα του καπακιού, θα επιτυγχάνεται αυτόματα, με το βάρος του, ενώ κατά την επιστροφή του στο έδαφος, θα επιστρέφει στην αρχική του θέση κλειστό.</w:t>
      </w:r>
    </w:p>
    <w:p w:rsidR="00DE004A" w:rsidRPr="00600879" w:rsidRDefault="00DE004A" w:rsidP="00DE004A">
      <w:pPr>
        <w:spacing w:after="0" w:line="200" w:lineRule="exact"/>
        <w:rPr>
          <w:sz w:val="20"/>
          <w:szCs w:val="20"/>
          <w:lang w:val="el-GR"/>
        </w:rPr>
      </w:pPr>
    </w:p>
    <w:p w:rsidR="00DE004A" w:rsidRPr="00600879" w:rsidRDefault="00DE004A" w:rsidP="00DE004A">
      <w:pPr>
        <w:spacing w:before="19" w:after="0" w:line="240" w:lineRule="exact"/>
        <w:rPr>
          <w:sz w:val="24"/>
          <w:szCs w:val="24"/>
          <w:lang w:val="el-GR"/>
        </w:rPr>
      </w:pPr>
    </w:p>
    <w:p w:rsidR="00DE004A" w:rsidRPr="00795053" w:rsidRDefault="00DE004A" w:rsidP="00DE004A">
      <w:pPr>
        <w:spacing w:after="0" w:line="271" w:lineRule="exact"/>
        <w:ind w:left="400" w:right="-20"/>
        <w:rPr>
          <w:rFonts w:ascii="Arial" w:eastAsia="Arial" w:hAnsi="Arial" w:cs="Arial"/>
          <w:sz w:val="24"/>
          <w:szCs w:val="24"/>
          <w:lang w:val="el-GR"/>
        </w:rPr>
      </w:pPr>
      <w:r w:rsidRPr="00795053">
        <w:rPr>
          <w:rFonts w:ascii="Arial" w:eastAsia="Arial" w:hAnsi="Arial" w:cs="Arial"/>
          <w:b/>
          <w:bCs/>
          <w:position w:val="-1"/>
          <w:sz w:val="24"/>
          <w:szCs w:val="24"/>
          <w:lang w:val="el-GR"/>
        </w:rPr>
        <w:t xml:space="preserve"> </w:t>
      </w:r>
      <w:r w:rsidRPr="00795053">
        <w:rPr>
          <w:rFonts w:ascii="Arial" w:eastAsia="Arial" w:hAnsi="Arial" w:cs="Arial"/>
          <w:b/>
          <w:bCs/>
          <w:spacing w:val="-3"/>
          <w:position w:val="-1"/>
          <w:sz w:val="24"/>
          <w:szCs w:val="24"/>
          <w:lang w:val="el-GR"/>
        </w:rPr>
        <w:t>Γ</w:t>
      </w:r>
      <w:r w:rsidRPr="00795053">
        <w:rPr>
          <w:rFonts w:ascii="Arial" w:eastAsia="Arial" w:hAnsi="Arial" w:cs="Arial"/>
          <w:b/>
          <w:bCs/>
          <w:position w:val="-1"/>
          <w:sz w:val="24"/>
          <w:szCs w:val="24"/>
          <w:lang w:val="el-GR"/>
        </w:rPr>
        <w:t>.</w:t>
      </w:r>
      <w:r w:rsidRPr="00795053">
        <w:rPr>
          <w:rFonts w:ascii="Arial" w:eastAsia="Arial" w:hAnsi="Arial" w:cs="Arial"/>
          <w:b/>
          <w:bCs/>
          <w:spacing w:val="63"/>
          <w:position w:val="-1"/>
          <w:sz w:val="24"/>
          <w:szCs w:val="24"/>
          <w:lang w:val="el-GR"/>
        </w:rPr>
        <w:t xml:space="preserve"> </w:t>
      </w:r>
      <w:r w:rsidRPr="00795053">
        <w:rPr>
          <w:rFonts w:ascii="Arial" w:eastAsia="Arial" w:hAnsi="Arial" w:cs="Arial"/>
          <w:b/>
          <w:bCs/>
          <w:spacing w:val="-3"/>
          <w:position w:val="-1"/>
          <w:sz w:val="24"/>
          <w:szCs w:val="24"/>
          <w:lang w:val="el-GR"/>
        </w:rPr>
        <w:t>Τ</w:t>
      </w:r>
      <w:r w:rsidRPr="00795053">
        <w:rPr>
          <w:rFonts w:ascii="Arial" w:eastAsia="Arial" w:hAnsi="Arial" w:cs="Arial"/>
          <w:b/>
          <w:bCs/>
          <w:spacing w:val="-2"/>
          <w:position w:val="-1"/>
          <w:sz w:val="24"/>
          <w:szCs w:val="24"/>
          <w:lang w:val="el-GR"/>
        </w:rPr>
        <w:t>ρ</w:t>
      </w:r>
      <w:r w:rsidRPr="00795053">
        <w:rPr>
          <w:rFonts w:ascii="Arial" w:eastAsia="Arial" w:hAnsi="Arial" w:cs="Arial"/>
          <w:b/>
          <w:bCs/>
          <w:spacing w:val="-3"/>
          <w:position w:val="-1"/>
          <w:sz w:val="24"/>
          <w:szCs w:val="24"/>
          <w:lang w:val="el-GR"/>
        </w:rPr>
        <w:t>ο</w:t>
      </w:r>
      <w:r w:rsidRPr="00795053">
        <w:rPr>
          <w:rFonts w:ascii="Arial" w:eastAsia="Arial" w:hAnsi="Arial" w:cs="Arial"/>
          <w:b/>
          <w:bCs/>
          <w:spacing w:val="-1"/>
          <w:position w:val="-1"/>
          <w:sz w:val="24"/>
          <w:szCs w:val="24"/>
          <w:lang w:val="el-GR"/>
        </w:rPr>
        <w:t>χ</w:t>
      </w:r>
      <w:r w:rsidRPr="00795053">
        <w:rPr>
          <w:rFonts w:ascii="Arial" w:eastAsia="Arial" w:hAnsi="Arial" w:cs="Arial"/>
          <w:b/>
          <w:bCs/>
          <w:spacing w:val="-3"/>
          <w:position w:val="-1"/>
          <w:sz w:val="24"/>
          <w:szCs w:val="24"/>
          <w:lang w:val="el-GR"/>
        </w:rPr>
        <w:t>ο</w:t>
      </w:r>
      <w:r w:rsidRPr="00795053">
        <w:rPr>
          <w:rFonts w:ascii="Arial" w:eastAsia="Arial" w:hAnsi="Arial" w:cs="Arial"/>
          <w:b/>
          <w:bCs/>
          <w:position w:val="-1"/>
          <w:sz w:val="24"/>
          <w:szCs w:val="24"/>
          <w:lang w:val="el-GR"/>
        </w:rPr>
        <w:t>ί</w:t>
      </w:r>
      <w:r w:rsidRPr="00795053">
        <w:rPr>
          <w:rFonts w:ascii="Arial" w:eastAsia="Arial" w:hAnsi="Arial" w:cs="Arial"/>
          <w:b/>
          <w:bCs/>
          <w:spacing w:val="63"/>
          <w:position w:val="-1"/>
          <w:sz w:val="24"/>
          <w:szCs w:val="24"/>
          <w:lang w:val="el-GR"/>
        </w:rPr>
        <w:t xml:space="preserve"> </w:t>
      </w:r>
      <w:r w:rsidRPr="00795053">
        <w:rPr>
          <w:rFonts w:ascii="Arial" w:eastAsia="Arial" w:hAnsi="Arial" w:cs="Arial"/>
          <w:b/>
          <w:bCs/>
          <w:position w:val="-1"/>
          <w:sz w:val="24"/>
          <w:szCs w:val="24"/>
          <w:lang w:val="el-GR"/>
        </w:rPr>
        <w:t>–</w:t>
      </w:r>
      <w:r w:rsidRPr="00795053">
        <w:rPr>
          <w:rFonts w:ascii="Arial" w:eastAsia="Arial" w:hAnsi="Arial" w:cs="Arial"/>
          <w:b/>
          <w:bCs/>
          <w:spacing w:val="64"/>
          <w:position w:val="-1"/>
          <w:sz w:val="24"/>
          <w:szCs w:val="24"/>
          <w:lang w:val="el-GR"/>
        </w:rPr>
        <w:t xml:space="preserve"> </w:t>
      </w:r>
      <w:r w:rsidRPr="00795053">
        <w:rPr>
          <w:rFonts w:ascii="Arial" w:eastAsia="Arial" w:hAnsi="Arial" w:cs="Arial"/>
          <w:b/>
          <w:bCs/>
          <w:spacing w:val="-10"/>
          <w:position w:val="-1"/>
          <w:sz w:val="24"/>
          <w:szCs w:val="24"/>
          <w:lang w:val="el-GR"/>
        </w:rPr>
        <w:t>Α</w:t>
      </w:r>
      <w:r w:rsidRPr="00795053">
        <w:rPr>
          <w:rFonts w:ascii="Arial" w:eastAsia="Arial" w:hAnsi="Arial" w:cs="Arial"/>
          <w:b/>
          <w:bCs/>
          <w:spacing w:val="-6"/>
          <w:position w:val="-1"/>
          <w:sz w:val="24"/>
          <w:szCs w:val="24"/>
          <w:lang w:val="el-GR"/>
        </w:rPr>
        <w:t>ν</w:t>
      </w:r>
      <w:r w:rsidRPr="00795053">
        <w:rPr>
          <w:rFonts w:ascii="Arial" w:eastAsia="Arial" w:hAnsi="Arial" w:cs="Arial"/>
          <w:b/>
          <w:bCs/>
          <w:spacing w:val="-4"/>
          <w:position w:val="-1"/>
          <w:sz w:val="24"/>
          <w:szCs w:val="24"/>
          <w:lang w:val="el-GR"/>
        </w:rPr>
        <w:t>ά</w:t>
      </w:r>
      <w:r w:rsidRPr="00795053">
        <w:rPr>
          <w:rFonts w:ascii="Arial" w:eastAsia="Arial" w:hAnsi="Arial" w:cs="Arial"/>
          <w:b/>
          <w:bCs/>
          <w:spacing w:val="-2"/>
          <w:position w:val="-1"/>
          <w:sz w:val="24"/>
          <w:szCs w:val="24"/>
          <w:lang w:val="el-GR"/>
        </w:rPr>
        <w:t>ρ</w:t>
      </w:r>
      <w:r w:rsidRPr="00795053">
        <w:rPr>
          <w:rFonts w:ascii="Arial" w:eastAsia="Arial" w:hAnsi="Arial" w:cs="Arial"/>
          <w:b/>
          <w:bCs/>
          <w:spacing w:val="-1"/>
          <w:position w:val="-1"/>
          <w:sz w:val="24"/>
          <w:szCs w:val="24"/>
          <w:lang w:val="el-GR"/>
        </w:rPr>
        <w:t>τ</w:t>
      </w:r>
      <w:r w:rsidRPr="00795053">
        <w:rPr>
          <w:rFonts w:ascii="Arial" w:eastAsia="Arial" w:hAnsi="Arial" w:cs="Arial"/>
          <w:b/>
          <w:bCs/>
          <w:spacing w:val="-3"/>
          <w:position w:val="-1"/>
          <w:sz w:val="24"/>
          <w:szCs w:val="24"/>
          <w:lang w:val="el-GR"/>
        </w:rPr>
        <w:t>ησ</w:t>
      </w:r>
      <w:r w:rsidRPr="00795053">
        <w:rPr>
          <w:rFonts w:ascii="Arial" w:eastAsia="Arial" w:hAnsi="Arial" w:cs="Arial"/>
          <w:b/>
          <w:bCs/>
          <w:position w:val="-1"/>
          <w:sz w:val="24"/>
          <w:szCs w:val="24"/>
          <w:lang w:val="el-GR"/>
        </w:rPr>
        <w:t>η</w:t>
      </w:r>
    </w:p>
    <w:p w:rsidR="00DE004A" w:rsidRPr="00600879" w:rsidRDefault="00DE004A" w:rsidP="00DE004A">
      <w:pPr>
        <w:spacing w:before="19" w:after="0" w:line="240" w:lineRule="exact"/>
        <w:rPr>
          <w:sz w:val="24"/>
          <w:szCs w:val="24"/>
          <w:lang w:val="el-GR"/>
        </w:rPr>
      </w:pPr>
    </w:p>
    <w:p w:rsidR="00DE004A" w:rsidRPr="00B46F6F" w:rsidRDefault="00DE004A" w:rsidP="00DE004A">
      <w:pPr>
        <w:spacing w:after="0" w:line="360" w:lineRule="auto"/>
        <w:ind w:right="57"/>
        <w:jc w:val="both"/>
        <w:rPr>
          <w:rFonts w:ascii="Arial" w:eastAsia="Arial" w:hAnsi="Arial" w:cs="Arial"/>
          <w:lang w:val="el-GR"/>
        </w:rPr>
      </w:pPr>
      <w:r>
        <w:rPr>
          <w:rFonts w:ascii="Arial" w:eastAsia="Arial" w:hAnsi="Arial" w:cs="Arial"/>
          <w:lang w:val="el-GR"/>
        </w:rPr>
        <w:t xml:space="preserve">   </w:t>
      </w:r>
      <w:r w:rsidRPr="00B46F6F">
        <w:rPr>
          <w:rFonts w:ascii="Arial" w:eastAsia="Arial" w:hAnsi="Arial" w:cs="Arial"/>
          <w:lang w:val="el-GR"/>
        </w:rPr>
        <w:t>Οι τροχοί των κάδων :</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α. Θα είναι </w:t>
      </w:r>
      <w:proofErr w:type="spellStart"/>
      <w:r w:rsidRPr="00B46F6F">
        <w:rPr>
          <w:rFonts w:ascii="Arial" w:eastAsia="Arial" w:hAnsi="Arial" w:cs="Arial"/>
          <w:lang w:val="el-GR"/>
        </w:rPr>
        <w:t>βαρέως</w:t>
      </w:r>
      <w:proofErr w:type="spellEnd"/>
      <w:r w:rsidRPr="00B46F6F">
        <w:rPr>
          <w:rFonts w:ascii="Arial" w:eastAsia="Arial" w:hAnsi="Arial" w:cs="Arial"/>
          <w:lang w:val="el-GR"/>
        </w:rPr>
        <w:t xml:space="preserve"> τύπου, ανεξάρτητοι, </w:t>
      </w:r>
      <w:proofErr w:type="spellStart"/>
      <w:r w:rsidRPr="00B46F6F">
        <w:rPr>
          <w:rFonts w:ascii="Arial" w:eastAsia="Arial" w:hAnsi="Arial" w:cs="Arial"/>
          <w:lang w:val="el-GR"/>
        </w:rPr>
        <w:t>αυτοπηδαλιοχούμενοι</w:t>
      </w:r>
      <w:proofErr w:type="spellEnd"/>
      <w:r w:rsidRPr="00B46F6F">
        <w:rPr>
          <w:rFonts w:ascii="Arial" w:eastAsia="Arial" w:hAnsi="Arial" w:cs="Arial"/>
          <w:lang w:val="el-GR"/>
        </w:rPr>
        <w:t>, με μεταλλική ζάντα και με συμπαγές ελαστικό περίβλημα, για την αθόρυβη  κύλιση του κάδου, διαμέτρου 200 χιλιοστών, και αντοχής φορτίου, τουλάχιστον 200 κιλών ο κάθε ένας.</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β. Θα έχουν την δυνατότητα, εκτός από την οριζόντια αθόρυβη περιστροφή, να περιστρέφονται και στον κάθετο άξονά τους κατά 360</w:t>
      </w:r>
      <w:r w:rsidRPr="00C0229A">
        <w:rPr>
          <w:rFonts w:ascii="Arial" w:eastAsia="Arial" w:hAnsi="Arial" w:cs="Arial"/>
          <w:vertAlign w:val="superscript"/>
          <w:lang w:val="el-GR"/>
        </w:rPr>
        <w:t>ο</w:t>
      </w:r>
      <w:r w:rsidRPr="00B46F6F">
        <w:rPr>
          <w:rFonts w:ascii="Arial" w:eastAsia="Arial" w:hAnsi="Arial" w:cs="Arial"/>
          <w:lang w:val="el-GR"/>
        </w:rPr>
        <w:t>, έτσι ώστε οι κάδοι να είναι ευέλικτοι και να καθίσταται η μετατόπισή τους εύκολη.</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γ. Θα εδράζονται σε αντίστοιχες εργονομικά τοποθετημένες κονσόλες ανάρτησης και η ενσωμάτωσή τους, να επιτυγχάνεται με 4 βίδες και αντίστοιχα παξιμάδια ασφάλειας, ο κάθε ένας.</w:t>
      </w:r>
    </w:p>
    <w:p w:rsidR="00DE004A" w:rsidRPr="00795053"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δ. Οι κονσόλες ανάρτησης θα είναι </w:t>
      </w:r>
      <w:proofErr w:type="spellStart"/>
      <w:r w:rsidRPr="00B46F6F">
        <w:rPr>
          <w:rFonts w:ascii="Arial" w:eastAsia="Arial" w:hAnsi="Arial" w:cs="Arial"/>
          <w:lang w:val="el-GR"/>
        </w:rPr>
        <w:t>βαρέως</w:t>
      </w:r>
      <w:proofErr w:type="spellEnd"/>
      <w:r w:rsidRPr="00B46F6F">
        <w:rPr>
          <w:rFonts w:ascii="Arial" w:eastAsia="Arial" w:hAnsi="Arial" w:cs="Arial"/>
          <w:lang w:val="el-GR"/>
        </w:rPr>
        <w:t xml:space="preserve"> τύπου, κατάλληλα </w:t>
      </w:r>
      <w:proofErr w:type="spellStart"/>
      <w:r w:rsidRPr="00B46F6F">
        <w:rPr>
          <w:rFonts w:ascii="Arial" w:eastAsia="Arial" w:hAnsi="Arial" w:cs="Arial"/>
          <w:lang w:val="el-GR"/>
        </w:rPr>
        <w:t>νευρωμένες</w:t>
      </w:r>
      <w:proofErr w:type="spellEnd"/>
      <w:r w:rsidRPr="00B46F6F">
        <w:rPr>
          <w:rFonts w:ascii="Arial" w:eastAsia="Arial" w:hAnsi="Arial" w:cs="Arial"/>
          <w:lang w:val="el-GR"/>
        </w:rPr>
        <w:t xml:space="preserve"> από </w:t>
      </w:r>
      <w:proofErr w:type="spellStart"/>
      <w:r w:rsidRPr="00B46F6F">
        <w:rPr>
          <w:rFonts w:ascii="Arial" w:eastAsia="Arial" w:hAnsi="Arial" w:cs="Arial"/>
          <w:lang w:val="el-GR"/>
        </w:rPr>
        <w:t>χαλυβδοέλασμα</w:t>
      </w:r>
      <w:proofErr w:type="spellEnd"/>
      <w:r w:rsidRPr="00B46F6F">
        <w:rPr>
          <w:rFonts w:ascii="Arial" w:eastAsia="Arial" w:hAnsi="Arial" w:cs="Arial"/>
          <w:lang w:val="el-GR"/>
        </w:rPr>
        <w:t xml:space="preserve"> πάχους 4 χιλιοστών, έτσι ώστε να εξασφαλίζεται μεγάλη αντοχή, στα τυχόν υπέρβαρα φορτία και τις μηχανικές καταπονήσεις.</w:t>
      </w:r>
    </w:p>
    <w:p w:rsidR="00DE004A"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ε. Θα φέρουν πέδηση που θα περιλαμβάνει </w:t>
      </w:r>
      <w:proofErr w:type="spellStart"/>
      <w:r w:rsidRPr="00B46F6F">
        <w:rPr>
          <w:rFonts w:ascii="Arial" w:eastAsia="Arial" w:hAnsi="Arial" w:cs="Arial"/>
          <w:lang w:val="el-GR"/>
        </w:rPr>
        <w:t>ποδοπετάλ</w:t>
      </w:r>
      <w:proofErr w:type="spellEnd"/>
      <w:r w:rsidRPr="00B46F6F">
        <w:rPr>
          <w:rFonts w:ascii="Arial" w:eastAsia="Arial" w:hAnsi="Arial" w:cs="Arial"/>
          <w:lang w:val="el-GR"/>
        </w:rPr>
        <w:t xml:space="preserve"> (τροχοδέτη) στους δύο εμπρόσθιους τροχούς για την ακινητοποίηση τους.</w:t>
      </w:r>
    </w:p>
    <w:p w:rsidR="00DE004A" w:rsidRDefault="00DE004A" w:rsidP="00DE004A">
      <w:pPr>
        <w:spacing w:after="0" w:line="360" w:lineRule="auto"/>
        <w:ind w:left="117" w:right="57" w:firstLine="720"/>
        <w:jc w:val="both"/>
        <w:rPr>
          <w:rFonts w:ascii="Arial" w:eastAsia="Arial" w:hAnsi="Arial" w:cs="Arial"/>
          <w:lang w:val="el-GR"/>
        </w:rPr>
      </w:pPr>
    </w:p>
    <w:p w:rsidR="00DE004A" w:rsidRPr="00795053" w:rsidRDefault="00DE004A" w:rsidP="00DE004A">
      <w:pPr>
        <w:spacing w:after="0" w:line="271" w:lineRule="exact"/>
        <w:ind w:left="400" w:right="-20"/>
        <w:rPr>
          <w:rFonts w:ascii="Arial" w:eastAsia="Arial" w:hAnsi="Arial" w:cs="Arial"/>
          <w:sz w:val="24"/>
          <w:szCs w:val="24"/>
          <w:lang w:val="el-GR"/>
        </w:rPr>
      </w:pPr>
      <w:r w:rsidRPr="00795053">
        <w:rPr>
          <w:rFonts w:ascii="Arial" w:eastAsia="Arial" w:hAnsi="Arial" w:cs="Arial"/>
          <w:b/>
          <w:bCs/>
          <w:position w:val="-1"/>
          <w:sz w:val="24"/>
          <w:szCs w:val="24"/>
          <w:lang w:val="el-GR"/>
        </w:rPr>
        <w:t xml:space="preserve">Δ .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Δι</w:t>
      </w:r>
      <w:r w:rsidRPr="00795053">
        <w:rPr>
          <w:rFonts w:ascii="Arial" w:eastAsia="Arial" w:hAnsi="Arial" w:cs="Arial"/>
          <w:b/>
          <w:bCs/>
          <w:spacing w:val="-1"/>
          <w:position w:val="-1"/>
          <w:sz w:val="24"/>
          <w:szCs w:val="24"/>
          <w:lang w:val="el-GR"/>
        </w:rPr>
        <w:t>ασ</w:t>
      </w:r>
      <w:r w:rsidRPr="00795053">
        <w:rPr>
          <w:rFonts w:ascii="Arial" w:eastAsia="Arial" w:hAnsi="Arial" w:cs="Arial"/>
          <w:b/>
          <w:bCs/>
          <w:position w:val="-1"/>
          <w:sz w:val="24"/>
          <w:szCs w:val="24"/>
          <w:lang w:val="el-GR"/>
        </w:rPr>
        <w:t>τ</w:t>
      </w:r>
      <w:r w:rsidRPr="00795053">
        <w:rPr>
          <w:rFonts w:ascii="Arial" w:eastAsia="Arial" w:hAnsi="Arial" w:cs="Arial"/>
          <w:b/>
          <w:bCs/>
          <w:spacing w:val="-1"/>
          <w:position w:val="-1"/>
          <w:sz w:val="24"/>
          <w:szCs w:val="24"/>
          <w:lang w:val="el-GR"/>
        </w:rPr>
        <w:t>άσε</w:t>
      </w:r>
      <w:r w:rsidRPr="00795053">
        <w:rPr>
          <w:rFonts w:ascii="Arial" w:eastAsia="Arial" w:hAnsi="Arial" w:cs="Arial"/>
          <w:b/>
          <w:bCs/>
          <w:position w:val="-1"/>
          <w:sz w:val="24"/>
          <w:szCs w:val="24"/>
          <w:lang w:val="el-GR"/>
        </w:rPr>
        <w:t xml:space="preserve">ις </w:t>
      </w:r>
      <w:r w:rsidRPr="00795053">
        <w:rPr>
          <w:rFonts w:ascii="Arial" w:eastAsia="Arial" w:hAnsi="Arial" w:cs="Arial"/>
          <w:b/>
          <w:bCs/>
          <w:spacing w:val="2"/>
          <w:position w:val="-1"/>
          <w:sz w:val="24"/>
          <w:szCs w:val="24"/>
          <w:lang w:val="el-GR"/>
        </w:rPr>
        <w:t xml:space="preserve"> </w:t>
      </w:r>
      <w:r w:rsidRPr="00795053">
        <w:rPr>
          <w:rFonts w:ascii="Arial" w:eastAsia="Arial" w:hAnsi="Arial" w:cs="Arial"/>
          <w:b/>
          <w:bCs/>
          <w:position w:val="-1"/>
          <w:sz w:val="24"/>
          <w:szCs w:val="24"/>
          <w:lang w:val="el-GR"/>
        </w:rPr>
        <w:t xml:space="preserve">- Χωρητικότητα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 xml:space="preserve">–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Β</w:t>
      </w:r>
      <w:r w:rsidRPr="00795053">
        <w:rPr>
          <w:rFonts w:ascii="Arial" w:eastAsia="Arial" w:hAnsi="Arial" w:cs="Arial"/>
          <w:b/>
          <w:bCs/>
          <w:spacing w:val="-2"/>
          <w:position w:val="-1"/>
          <w:sz w:val="24"/>
          <w:szCs w:val="24"/>
          <w:lang w:val="el-GR"/>
        </w:rPr>
        <w:t>ά</w:t>
      </w:r>
      <w:r w:rsidRPr="00795053">
        <w:rPr>
          <w:rFonts w:ascii="Arial" w:eastAsia="Arial" w:hAnsi="Arial" w:cs="Arial"/>
          <w:b/>
          <w:bCs/>
          <w:position w:val="-1"/>
          <w:sz w:val="24"/>
          <w:szCs w:val="24"/>
          <w:lang w:val="el-GR"/>
        </w:rPr>
        <w:t xml:space="preserve">ρη </w:t>
      </w:r>
    </w:p>
    <w:p w:rsidR="00DE004A" w:rsidRPr="00600879" w:rsidRDefault="00DE004A" w:rsidP="00DE004A">
      <w:pPr>
        <w:spacing w:before="19" w:after="0" w:line="240" w:lineRule="exact"/>
        <w:rPr>
          <w:sz w:val="24"/>
          <w:szCs w:val="24"/>
          <w:lang w:val="el-GR"/>
        </w:rPr>
      </w:pP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α. Οι διαστάσεις </w:t>
      </w:r>
      <w:proofErr w:type="spellStart"/>
      <w:r w:rsidRPr="00B46F6F">
        <w:rPr>
          <w:rFonts w:ascii="Arial" w:eastAsia="Arial" w:hAnsi="Arial" w:cs="Arial"/>
          <w:lang w:val="el-GR"/>
        </w:rPr>
        <w:t>συσχετιζόμενες</w:t>
      </w:r>
      <w:proofErr w:type="spellEnd"/>
      <w:r w:rsidRPr="00B46F6F">
        <w:rPr>
          <w:rFonts w:ascii="Arial" w:eastAsia="Arial" w:hAnsi="Arial" w:cs="Arial"/>
          <w:lang w:val="el-GR"/>
        </w:rPr>
        <w:t xml:space="preserve"> με την εκάστοτε χωρητικότητα θα πρέπει να ακολουθούν τα Ευρωπαϊκά </w:t>
      </w:r>
      <w:proofErr w:type="spellStart"/>
      <w:r w:rsidRPr="00B46F6F">
        <w:rPr>
          <w:rFonts w:ascii="Arial" w:eastAsia="Arial" w:hAnsi="Arial" w:cs="Arial"/>
          <w:lang w:val="el-GR"/>
        </w:rPr>
        <w:t>standards</w:t>
      </w:r>
      <w:proofErr w:type="spellEnd"/>
      <w:r w:rsidRPr="00B46F6F">
        <w:rPr>
          <w:rFonts w:ascii="Arial" w:eastAsia="Arial" w:hAnsi="Arial" w:cs="Arial"/>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β. Το ωφέλιμο φορτίο των 1.100 λίτρων δεν μπορεί να είναι μικρότερο από 400 </w:t>
      </w:r>
      <w:proofErr w:type="spellStart"/>
      <w:r w:rsidRPr="00B46F6F">
        <w:rPr>
          <w:rFonts w:ascii="Arial" w:eastAsia="Arial" w:hAnsi="Arial" w:cs="Arial"/>
          <w:lang w:val="el-GR"/>
        </w:rPr>
        <w:t>kg</w:t>
      </w:r>
      <w:proofErr w:type="spellEnd"/>
      <w:r w:rsidRPr="00B46F6F">
        <w:rPr>
          <w:rFonts w:ascii="Arial" w:eastAsia="Arial" w:hAnsi="Arial" w:cs="Arial"/>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γ. Το βάρος κενού κάδου θα πρέπει να είναι από 110 </w:t>
      </w:r>
      <w:proofErr w:type="spellStart"/>
      <w:r w:rsidRPr="00B46F6F">
        <w:rPr>
          <w:rFonts w:ascii="Arial" w:eastAsia="Arial" w:hAnsi="Arial" w:cs="Arial"/>
          <w:lang w:val="el-GR"/>
        </w:rPr>
        <w:t>kg</w:t>
      </w:r>
      <w:proofErr w:type="spellEnd"/>
      <w:r w:rsidRPr="00B46F6F">
        <w:rPr>
          <w:rFonts w:ascii="Arial" w:eastAsia="Arial" w:hAnsi="Arial" w:cs="Arial"/>
          <w:lang w:val="el-GR"/>
        </w:rPr>
        <w:t xml:space="preserve"> -130 </w:t>
      </w:r>
      <w:proofErr w:type="spellStart"/>
      <w:r w:rsidRPr="00B46F6F">
        <w:rPr>
          <w:rFonts w:ascii="Arial" w:eastAsia="Arial" w:hAnsi="Arial" w:cs="Arial"/>
          <w:lang w:val="el-GR"/>
        </w:rPr>
        <w:t>Kg</w:t>
      </w:r>
      <w:proofErr w:type="spellEnd"/>
      <w:r w:rsidRPr="00B46F6F">
        <w:rPr>
          <w:rFonts w:ascii="Arial" w:eastAsia="Arial" w:hAnsi="Arial" w:cs="Arial"/>
          <w:lang w:val="el-GR"/>
        </w:rPr>
        <w:t>.</w:t>
      </w:r>
    </w:p>
    <w:p w:rsidR="00DE004A" w:rsidRPr="00600879" w:rsidRDefault="00DE004A" w:rsidP="00DE004A">
      <w:pPr>
        <w:spacing w:before="3" w:after="0" w:line="280" w:lineRule="exact"/>
        <w:rPr>
          <w:sz w:val="28"/>
          <w:szCs w:val="28"/>
          <w:lang w:val="el-GR"/>
        </w:rPr>
      </w:pPr>
    </w:p>
    <w:p w:rsidR="00DE004A" w:rsidRPr="00795053" w:rsidRDefault="00DE004A" w:rsidP="00DE004A">
      <w:pPr>
        <w:spacing w:after="0" w:line="271" w:lineRule="exact"/>
        <w:ind w:left="400" w:right="-20"/>
        <w:rPr>
          <w:rFonts w:ascii="Arial" w:eastAsia="Arial" w:hAnsi="Arial" w:cs="Arial"/>
          <w:sz w:val="24"/>
          <w:szCs w:val="24"/>
          <w:lang w:val="el-GR"/>
        </w:rPr>
      </w:pPr>
      <w:r w:rsidRPr="00795053">
        <w:rPr>
          <w:rFonts w:ascii="Arial" w:eastAsia="Arial" w:hAnsi="Arial" w:cs="Arial"/>
          <w:b/>
          <w:bCs/>
          <w:position w:val="-1"/>
          <w:sz w:val="24"/>
          <w:szCs w:val="24"/>
          <w:lang w:val="el-GR"/>
        </w:rPr>
        <w:t xml:space="preserve"> Ε</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 xml:space="preserve">.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spacing w:val="-8"/>
          <w:position w:val="-1"/>
          <w:sz w:val="24"/>
          <w:szCs w:val="24"/>
          <w:lang w:val="el-GR"/>
        </w:rPr>
        <w:t>Ά</w:t>
      </w:r>
      <w:r w:rsidRPr="00795053">
        <w:rPr>
          <w:rFonts w:ascii="Arial" w:eastAsia="Arial" w:hAnsi="Arial" w:cs="Arial"/>
          <w:b/>
          <w:bCs/>
          <w:position w:val="-1"/>
          <w:sz w:val="24"/>
          <w:szCs w:val="24"/>
          <w:lang w:val="el-GR"/>
        </w:rPr>
        <w:t xml:space="preserve">λλα </w:t>
      </w:r>
      <w:r w:rsidRPr="00795053">
        <w:rPr>
          <w:rFonts w:ascii="Arial" w:eastAsia="Arial" w:hAnsi="Arial" w:cs="Arial"/>
          <w:b/>
          <w:bCs/>
          <w:spacing w:val="-1"/>
          <w:position w:val="-1"/>
          <w:sz w:val="24"/>
          <w:szCs w:val="24"/>
          <w:lang w:val="el-GR"/>
        </w:rPr>
        <w:t xml:space="preserve"> </w:t>
      </w:r>
      <w:r w:rsidRPr="00795053">
        <w:rPr>
          <w:rFonts w:ascii="Arial" w:eastAsia="Arial" w:hAnsi="Arial" w:cs="Arial"/>
          <w:b/>
          <w:bCs/>
          <w:position w:val="-1"/>
          <w:sz w:val="24"/>
          <w:szCs w:val="24"/>
          <w:lang w:val="el-GR"/>
        </w:rPr>
        <w:t>στοιχ</w:t>
      </w:r>
      <w:r w:rsidRPr="00795053">
        <w:rPr>
          <w:rFonts w:ascii="Arial" w:eastAsia="Arial" w:hAnsi="Arial" w:cs="Arial"/>
          <w:b/>
          <w:bCs/>
          <w:spacing w:val="-1"/>
          <w:position w:val="-1"/>
          <w:sz w:val="24"/>
          <w:szCs w:val="24"/>
          <w:lang w:val="el-GR"/>
        </w:rPr>
        <w:t>ε</w:t>
      </w:r>
      <w:r w:rsidRPr="00795053">
        <w:rPr>
          <w:rFonts w:ascii="Arial" w:eastAsia="Arial" w:hAnsi="Arial" w:cs="Arial"/>
          <w:b/>
          <w:bCs/>
          <w:position w:val="-1"/>
          <w:sz w:val="24"/>
          <w:szCs w:val="24"/>
          <w:lang w:val="el-GR"/>
        </w:rPr>
        <w:t xml:space="preserve">ία </w:t>
      </w:r>
    </w:p>
    <w:p w:rsidR="00DE004A" w:rsidRPr="00600879" w:rsidRDefault="00DE004A" w:rsidP="00DE004A">
      <w:pPr>
        <w:spacing w:before="19" w:after="0" w:line="240" w:lineRule="exact"/>
        <w:rPr>
          <w:sz w:val="24"/>
          <w:szCs w:val="24"/>
          <w:lang w:val="el-GR"/>
        </w:rPr>
      </w:pP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α. Οι κάδοι θα φέρουν αντανακλαστικές λωρίδες έτσι ώστε να είναι ορατοί και την νύχτα για την αποφυγή τροχαίων ατυχημάτων, σύμφωνα με Κ.Ο</w:t>
      </w:r>
      <w:r>
        <w:rPr>
          <w:rFonts w:ascii="Arial" w:eastAsia="Arial" w:hAnsi="Arial" w:cs="Arial"/>
          <w:lang w:val="el-GR"/>
        </w:rPr>
        <w:t>.</w:t>
      </w:r>
      <w:r w:rsidRPr="00B46F6F">
        <w:rPr>
          <w:rFonts w:ascii="Arial" w:eastAsia="Arial" w:hAnsi="Arial" w:cs="Arial"/>
          <w:lang w:val="el-GR"/>
        </w:rPr>
        <w:t>Κ.</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β. Οι κάδοι θα πρέπει να διαθέτουν πιστοποιητικά ποιότητας από αναγνωρισμένες υπηρεσίες του δημοσίου ή αντίστοιχου αναγνωρισμένου φορέα (TUV, BV κλπ.). Οι πιστοποιήσεις υψηλής ποιότητας της διεθνούς νόρμας PR EN 840 είναι απαραίτητες.</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γ. Στους κάδους θα πρέπει να υπάρχουν ευανάγνωστα τα παρακάτω στοιχεία : Χαρακτηριστικά στοιχεία ιδιοκτησίας (Ο.Κ.Α.Α. Α.Ε. 2017)</w:t>
      </w:r>
      <w:r>
        <w:rPr>
          <w:rFonts w:ascii="Calibri" w:eastAsia="Arial" w:hAnsi="Calibri" w:cs="Calibri"/>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Έτος κατασκευής Εργοστάσιο κατασκευής Αύξων αριθμός</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Σήμα πιστοποίησης ποιότητας και ασφάλειας ΕΝ-840</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Ωφέλιμο φορτίο κάδου εκφρασμένο σε </w:t>
      </w:r>
      <w:proofErr w:type="spellStart"/>
      <w:r w:rsidRPr="00B46F6F">
        <w:rPr>
          <w:rFonts w:ascii="Arial" w:eastAsia="Arial" w:hAnsi="Arial" w:cs="Arial"/>
          <w:lang w:val="el-GR"/>
        </w:rPr>
        <w:t>kg</w:t>
      </w:r>
      <w:proofErr w:type="spellEnd"/>
      <w:r w:rsidRPr="00B46F6F">
        <w:rPr>
          <w:rFonts w:ascii="Arial" w:eastAsia="Arial" w:hAnsi="Arial" w:cs="Arial"/>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p>
    <w:p w:rsidR="00DE004A" w:rsidRPr="00B46F6F" w:rsidRDefault="00DE004A" w:rsidP="00DE004A">
      <w:pPr>
        <w:spacing w:after="0" w:line="360" w:lineRule="auto"/>
        <w:ind w:right="57"/>
        <w:jc w:val="both"/>
        <w:rPr>
          <w:rFonts w:ascii="Arial" w:eastAsia="Arial" w:hAnsi="Arial" w:cs="Arial"/>
          <w:lang w:val="el-GR"/>
        </w:rPr>
      </w:pPr>
      <w:r w:rsidRPr="00B46F6F">
        <w:rPr>
          <w:rFonts w:ascii="Arial" w:eastAsia="Arial" w:hAnsi="Arial" w:cs="Arial"/>
          <w:lang w:val="el-GR"/>
        </w:rPr>
        <w:t>Σε όλους τους κάδους θ</w:t>
      </w:r>
      <w:r>
        <w:rPr>
          <w:rFonts w:ascii="Arial" w:eastAsia="Arial" w:hAnsi="Arial" w:cs="Arial"/>
          <w:lang w:val="el-GR"/>
        </w:rPr>
        <w:t>α υπάρχουν στοιχεία ιδιοκτησίας</w:t>
      </w:r>
      <w:r w:rsidRPr="00B46F6F">
        <w:rPr>
          <w:rFonts w:ascii="Arial" w:eastAsia="Arial" w:hAnsi="Arial" w:cs="Arial"/>
          <w:lang w:val="el-GR"/>
        </w:rPr>
        <w:t>:</w:t>
      </w:r>
    </w:p>
    <w:p w:rsidR="00DE004A" w:rsidRPr="00B46F6F" w:rsidRDefault="00DE004A" w:rsidP="00DE004A">
      <w:pPr>
        <w:spacing w:after="0" w:line="360" w:lineRule="auto"/>
        <w:ind w:left="117" w:right="57" w:firstLine="720"/>
        <w:jc w:val="both"/>
        <w:rPr>
          <w:rFonts w:ascii="Arial" w:eastAsia="Arial" w:hAnsi="Arial" w:cs="Arial"/>
          <w:lang w:val="el-GR"/>
        </w:rPr>
      </w:pPr>
    </w:p>
    <w:p w:rsidR="00DE004A" w:rsidRPr="00B46F6F" w:rsidRDefault="00DE004A" w:rsidP="00DE004A">
      <w:pPr>
        <w:spacing w:after="0" w:line="360" w:lineRule="auto"/>
        <w:ind w:left="117" w:right="57"/>
        <w:jc w:val="both"/>
        <w:rPr>
          <w:rFonts w:ascii="Arial" w:eastAsia="Arial" w:hAnsi="Arial" w:cs="Arial"/>
          <w:lang w:val="el-GR"/>
        </w:rPr>
      </w:pPr>
      <w:r w:rsidRPr="00B46F6F">
        <w:rPr>
          <w:rFonts w:ascii="Arial" w:eastAsia="Arial" w:hAnsi="Arial" w:cs="Arial"/>
          <w:lang w:val="el-GR"/>
        </w:rPr>
        <w:t>(Ο.Κ.Α.Α. Α.Ε. 2017) με ευμεγέθη γράμματα, με αυτοκόλλητο ή ανάγλυφο , στο εμπρόσθιο τμήμα του κάδου.</w:t>
      </w:r>
    </w:p>
    <w:p w:rsidR="00DE004A" w:rsidRPr="00B46F6F" w:rsidRDefault="00DE004A" w:rsidP="00DE004A">
      <w:pPr>
        <w:spacing w:after="0" w:line="360" w:lineRule="auto"/>
        <w:ind w:left="117" w:right="57" w:firstLine="720"/>
        <w:jc w:val="both"/>
        <w:rPr>
          <w:rFonts w:ascii="Arial" w:eastAsia="Arial" w:hAnsi="Arial" w:cs="Arial"/>
          <w:lang w:val="el-GR"/>
        </w:rPr>
      </w:pPr>
      <w:r>
        <w:rPr>
          <w:rFonts w:ascii="Arial" w:eastAsia="Arial" w:hAnsi="Arial" w:cs="Arial"/>
          <w:lang w:val="el-GR"/>
        </w:rPr>
        <w:t xml:space="preserve">Κάθε εργονομικά εξελιγμένη ή αισθητική βελτίωση στους </w:t>
      </w:r>
      <w:r w:rsidRPr="00B46F6F">
        <w:rPr>
          <w:rFonts w:ascii="Arial" w:eastAsia="Arial" w:hAnsi="Arial" w:cs="Arial"/>
          <w:lang w:val="el-GR"/>
        </w:rPr>
        <w:t>προαναφερόμενους κάδους, θα  εκτιμηθεί ιδιαιτέρως και µε  την προϋπόθεση ότι δε  θα  αποκλίνει από τα  βασικά στοιχεία της προαναφερόμενης Τεχνικής Περιγραφής &amp; Προδιαγραφές, που αφορούν διαστάσεις, βάρη, χωρητικότητες, σύμφωνα µε τα Ευρωπαϊκά πρότυπα, εκφρασμένα κατά ΕΝ,DIN κ.λπ.</w:t>
      </w:r>
    </w:p>
    <w:p w:rsidR="00DE004A" w:rsidRPr="00B46F6F" w:rsidRDefault="00DE004A" w:rsidP="00DE004A">
      <w:pPr>
        <w:spacing w:after="0" w:line="360" w:lineRule="auto"/>
        <w:ind w:left="117" w:right="57" w:firstLine="720"/>
        <w:jc w:val="both"/>
        <w:rPr>
          <w:rFonts w:ascii="Arial" w:eastAsia="Arial" w:hAnsi="Arial" w:cs="Arial"/>
          <w:lang w:val="el-GR"/>
        </w:rPr>
      </w:pPr>
    </w:p>
    <w:p w:rsidR="00DE004A" w:rsidRDefault="00DE004A" w:rsidP="00DE004A">
      <w:pPr>
        <w:spacing w:after="0" w:line="360" w:lineRule="auto"/>
        <w:ind w:left="117" w:right="57" w:firstLine="720"/>
        <w:jc w:val="both"/>
        <w:rPr>
          <w:rFonts w:ascii="Calibri" w:eastAsia="Arial" w:hAnsi="Calibri" w:cs="Calibri"/>
          <w:lang w:val="el-GR"/>
        </w:rPr>
      </w:pPr>
      <w:r w:rsidRPr="00B46F6F">
        <w:rPr>
          <w:rFonts w:ascii="Arial" w:eastAsia="Arial" w:hAnsi="Arial" w:cs="Arial"/>
          <w:lang w:val="el-GR"/>
        </w:rPr>
        <w:t>Η παράδοση των κάδων θα γίνει, με ευθύνη και μέριμνα μεταφοράς και εκφ</w:t>
      </w:r>
      <w:r>
        <w:rPr>
          <w:rFonts w:ascii="Arial" w:eastAsia="Arial" w:hAnsi="Arial" w:cs="Arial"/>
          <w:lang w:val="el-GR"/>
        </w:rPr>
        <w:t>όρτωσης του προμηθευτή, ως εξής</w:t>
      </w:r>
      <w:r>
        <w:rPr>
          <w:rFonts w:ascii="Calibri" w:eastAsia="Arial" w:hAnsi="Calibri" w:cs="Calibri"/>
          <w:lang w:val="el-GR"/>
        </w:rPr>
        <w:t>:</w:t>
      </w:r>
    </w:p>
    <w:p w:rsidR="00DE004A" w:rsidRDefault="00DE004A">
      <w:pPr>
        <w:widowControl/>
        <w:rPr>
          <w:rFonts w:ascii="Calibri" w:eastAsia="Arial" w:hAnsi="Calibri" w:cs="Calibri"/>
          <w:lang w:val="el-GR"/>
        </w:rPr>
      </w:pPr>
      <w:r>
        <w:rPr>
          <w:rFonts w:ascii="Calibri" w:eastAsia="Arial" w:hAnsi="Calibri" w:cs="Calibri"/>
          <w:lang w:val="el-GR"/>
        </w:rPr>
        <w:br w:type="page"/>
      </w:r>
    </w:p>
    <w:p w:rsidR="00DE004A" w:rsidRDefault="00DE004A" w:rsidP="00DE004A">
      <w:pPr>
        <w:spacing w:after="0" w:line="360" w:lineRule="auto"/>
        <w:ind w:left="117" w:right="57" w:firstLine="720"/>
        <w:jc w:val="both"/>
        <w:rPr>
          <w:rFonts w:ascii="Calibri" w:eastAsia="Arial" w:hAnsi="Calibri" w:cs="Calibri"/>
          <w:lang w:val="el-GR"/>
        </w:rPr>
      </w:pPr>
    </w:p>
    <w:p w:rsidR="00DE004A" w:rsidRPr="00B46F6F" w:rsidRDefault="00DE004A" w:rsidP="00DE004A">
      <w:pPr>
        <w:spacing w:after="0" w:line="360" w:lineRule="auto"/>
        <w:ind w:left="117" w:right="57" w:firstLine="603"/>
        <w:jc w:val="both"/>
        <w:rPr>
          <w:rFonts w:ascii="Arial" w:eastAsia="Arial" w:hAnsi="Arial" w:cs="Arial"/>
          <w:lang w:val="el-GR"/>
        </w:rPr>
      </w:pPr>
      <w:r w:rsidRPr="00B46F6F">
        <w:rPr>
          <w:rFonts w:ascii="Arial" w:eastAsia="Arial" w:hAnsi="Arial" w:cs="Arial"/>
          <w:lang w:val="el-GR"/>
        </w:rPr>
        <w:t>Είκοσι (20) τεμάχια στις Κεντρικές εγκαταστάσεις του Ο.Κ.Α.Α. Α.Ε., Κεντρική Αγορά Αθηνών, στον Άγιο Ιωάννη Ρέντη – Αθήνα.</w:t>
      </w:r>
    </w:p>
    <w:p w:rsidR="00DE004A" w:rsidRPr="00B46F6F" w:rsidRDefault="00DE004A" w:rsidP="00DE004A">
      <w:pPr>
        <w:spacing w:after="0" w:line="360" w:lineRule="auto"/>
        <w:ind w:left="117" w:right="57" w:firstLine="603"/>
        <w:jc w:val="both"/>
        <w:rPr>
          <w:rFonts w:ascii="Arial" w:eastAsia="Arial" w:hAnsi="Arial" w:cs="Arial"/>
          <w:lang w:val="el-GR"/>
        </w:rPr>
      </w:pPr>
      <w:r w:rsidRPr="00B46F6F">
        <w:rPr>
          <w:rFonts w:ascii="Arial" w:eastAsia="Arial" w:hAnsi="Arial" w:cs="Arial"/>
          <w:lang w:val="el-GR"/>
        </w:rPr>
        <w:t xml:space="preserve">Σαράντα (40) τεμάχια στο Υποκατάστημα της Ιχθυόσκαλας Καβάλας, </w:t>
      </w:r>
      <w:proofErr w:type="spellStart"/>
      <w:r w:rsidRPr="00B46F6F">
        <w:rPr>
          <w:rFonts w:ascii="Arial" w:eastAsia="Arial" w:hAnsi="Arial" w:cs="Arial"/>
          <w:lang w:val="el-GR"/>
        </w:rPr>
        <w:t>Τενέδου</w:t>
      </w:r>
      <w:proofErr w:type="spellEnd"/>
      <w:r w:rsidRPr="00B46F6F">
        <w:rPr>
          <w:rFonts w:ascii="Arial" w:eastAsia="Arial" w:hAnsi="Arial" w:cs="Arial"/>
          <w:lang w:val="el-GR"/>
        </w:rPr>
        <w:t xml:space="preserve"> 15 – Καβάλα. </w:t>
      </w:r>
    </w:p>
    <w:p w:rsidR="00DE004A" w:rsidRPr="00B46F6F" w:rsidRDefault="00DE004A" w:rsidP="00DE004A">
      <w:pPr>
        <w:spacing w:after="0" w:line="360" w:lineRule="auto"/>
        <w:ind w:left="117" w:right="57" w:firstLine="720"/>
        <w:jc w:val="both"/>
        <w:rPr>
          <w:rFonts w:ascii="Arial" w:eastAsia="Arial" w:hAnsi="Arial" w:cs="Arial"/>
          <w:lang w:val="el-GR"/>
        </w:rPr>
      </w:pPr>
      <w:r w:rsidRPr="00B46F6F">
        <w:rPr>
          <w:rFonts w:ascii="Arial" w:eastAsia="Arial" w:hAnsi="Arial" w:cs="Arial"/>
          <w:lang w:val="el-GR"/>
        </w:rPr>
        <w:t xml:space="preserve">Είκοσι (20) τεμάχια στο Υποκατάστημα της Ιχθυόσκαλας Χαλκίδας, Τέρμα Λεωφόρος Μακαρίου – Χαλκίδα. </w:t>
      </w:r>
    </w:p>
    <w:p w:rsidR="00DE004A" w:rsidRDefault="00DE004A" w:rsidP="00DE004A">
      <w:pPr>
        <w:pStyle w:val="a4"/>
        <w:spacing w:before="1" w:after="0" w:line="240" w:lineRule="auto"/>
        <w:ind w:left="477" w:right="49"/>
        <w:jc w:val="both"/>
        <w:rPr>
          <w:rFonts w:ascii="Arial" w:eastAsia="Arial" w:hAnsi="Arial" w:cs="Arial"/>
          <w:sz w:val="24"/>
          <w:szCs w:val="24"/>
          <w:lang w:val="el-GR"/>
        </w:rPr>
      </w:pPr>
    </w:p>
    <w:p w:rsidR="00DE004A" w:rsidRDefault="00DE004A" w:rsidP="00DE004A">
      <w:pPr>
        <w:spacing w:after="0" w:line="200" w:lineRule="exact"/>
        <w:rPr>
          <w:sz w:val="20"/>
          <w:szCs w:val="20"/>
          <w:lang w:val="el-GR"/>
        </w:rPr>
      </w:pPr>
    </w:p>
    <w:p w:rsidR="00DE004A" w:rsidRPr="00600879" w:rsidRDefault="00DE004A" w:rsidP="00DE004A">
      <w:pPr>
        <w:spacing w:after="0" w:line="200" w:lineRule="exact"/>
        <w:rPr>
          <w:sz w:val="20"/>
          <w:szCs w:val="20"/>
          <w:lang w:val="el-GR"/>
        </w:rPr>
      </w:pPr>
    </w:p>
    <w:p w:rsidR="00DE004A" w:rsidRDefault="00DE004A" w:rsidP="00DE004A">
      <w:pPr>
        <w:tabs>
          <w:tab w:val="left" w:pos="142"/>
        </w:tabs>
        <w:ind w:left="142" w:hanging="142"/>
        <w:jc w:val="center"/>
        <w:rPr>
          <w:rFonts w:ascii="Arial" w:hAnsi="Arial" w:cs="Arial"/>
          <w:b/>
          <w:color w:val="000000"/>
          <w:lang w:val="el-GR"/>
        </w:rPr>
      </w:pPr>
      <w:r w:rsidRPr="00B46F6F">
        <w:rPr>
          <w:rFonts w:ascii="Arial" w:hAnsi="Arial" w:cs="Arial"/>
          <w:b/>
          <w:color w:val="000000"/>
          <w:lang w:val="el-GR"/>
        </w:rPr>
        <w:t>Η ΔΙΕΥΘΥΝΤΡΙΑ ΥΠΟΣΤ/ΚΩΝ ΛΕΙΤΟΥΡΓΙΩΝ</w:t>
      </w:r>
    </w:p>
    <w:p w:rsidR="00DE004A" w:rsidRDefault="00DE004A" w:rsidP="00DE004A">
      <w:pPr>
        <w:tabs>
          <w:tab w:val="left" w:pos="142"/>
        </w:tabs>
        <w:spacing w:line="240" w:lineRule="auto"/>
        <w:ind w:left="142" w:hanging="142"/>
        <w:jc w:val="center"/>
        <w:rPr>
          <w:rFonts w:ascii="Arial" w:hAnsi="Arial" w:cs="Arial"/>
          <w:b/>
          <w:color w:val="000000"/>
          <w:lang w:val="el-GR"/>
        </w:rPr>
      </w:pPr>
    </w:p>
    <w:p w:rsidR="00DE004A" w:rsidRDefault="00DE004A" w:rsidP="00DE004A">
      <w:pPr>
        <w:tabs>
          <w:tab w:val="left" w:pos="142"/>
        </w:tabs>
        <w:spacing w:line="240" w:lineRule="auto"/>
        <w:ind w:left="142" w:hanging="142"/>
        <w:jc w:val="center"/>
        <w:rPr>
          <w:rFonts w:ascii="Arial" w:hAnsi="Arial" w:cs="Arial"/>
          <w:b/>
          <w:color w:val="000000"/>
          <w:lang w:val="el-GR"/>
        </w:rPr>
      </w:pPr>
      <w:r w:rsidRPr="00B46F6F">
        <w:rPr>
          <w:rFonts w:ascii="Arial" w:hAnsi="Arial" w:cs="Arial"/>
          <w:b/>
          <w:color w:val="000000"/>
          <w:lang w:val="el-GR"/>
        </w:rPr>
        <w:t>ΑΦΕΝΤΡΑ ΣΑΝΤΑ</w:t>
      </w:r>
    </w:p>
    <w:p w:rsidR="00DE004A" w:rsidRPr="00DE004A" w:rsidRDefault="00DE004A" w:rsidP="00DE004A">
      <w:pPr>
        <w:tabs>
          <w:tab w:val="left" w:pos="142"/>
        </w:tabs>
        <w:spacing w:line="240" w:lineRule="auto"/>
        <w:ind w:left="142" w:hanging="142"/>
        <w:jc w:val="center"/>
        <w:rPr>
          <w:rFonts w:ascii="Arial" w:hAnsi="Arial" w:cs="Arial"/>
          <w:b/>
          <w:color w:val="000000"/>
          <w:lang w:val="el-GR"/>
        </w:rPr>
      </w:pPr>
      <w:r w:rsidRPr="00B46F6F">
        <w:rPr>
          <w:rFonts w:ascii="Arial" w:hAnsi="Arial" w:cs="Arial"/>
          <w:b/>
          <w:color w:val="000000"/>
          <w:lang w:val="el-GR"/>
        </w:rPr>
        <w:t>ΔΙΠΛ. ΗΛΕΚΤΡΟΛΟΓΟΣ ΜΗΧΑΝΙΚΟΣ</w:t>
      </w:r>
    </w:p>
    <w:p w:rsidR="00DE004A" w:rsidRDefault="00DE004A">
      <w:pPr>
        <w:widowControl/>
        <w:rPr>
          <w:rFonts w:ascii="Arial" w:hAnsi="Arial" w:cs="Arial"/>
          <w:lang w:val="el-GR"/>
        </w:rPr>
      </w:pPr>
      <w:r>
        <w:rPr>
          <w:rFonts w:ascii="Arial" w:hAnsi="Arial" w:cs="Arial"/>
          <w:lang w:val="el-GR"/>
        </w:rPr>
        <w:br w:type="page"/>
      </w:r>
    </w:p>
    <w:tbl>
      <w:tblPr>
        <w:tblStyle w:val="a3"/>
        <w:tblW w:w="8564"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1" w:author="Christina Niatsi" w:date="2017-05-29T11:25:00Z">
          <w:tblPr>
            <w:tblStyle w:val="a3"/>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805"/>
        <w:gridCol w:w="3759"/>
        <w:tblGridChange w:id="22">
          <w:tblGrid>
            <w:gridCol w:w="4805"/>
            <w:gridCol w:w="3276"/>
          </w:tblGrid>
        </w:tblGridChange>
      </w:tblGrid>
      <w:tr w:rsidR="00DE004A" w:rsidRPr="00A55D9B" w:rsidTr="005C61D1">
        <w:trPr>
          <w:trHeight w:val="3373"/>
          <w:trPrChange w:id="23" w:author="Christina Niatsi" w:date="2017-05-29T11:25:00Z">
            <w:trPr>
              <w:trHeight w:val="3373"/>
            </w:trPr>
          </w:trPrChange>
        </w:trPr>
        <w:tc>
          <w:tcPr>
            <w:tcW w:w="4805" w:type="dxa"/>
            <w:tcPrChange w:id="24" w:author="Christina Niatsi" w:date="2017-05-29T11:25:00Z">
              <w:tcPr>
                <w:tcW w:w="4986" w:type="dxa"/>
              </w:tcPr>
            </w:tcPrChange>
          </w:tcPr>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ΟΡΓΑΝΙΣΜΟΣ ΚΕΝΤΡΙΚΩΝ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ΑΓΟΡΩΝ &amp; ΑΛΙΕΙΑΣ Α.Ε.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Δ/ΝΣΗ ΔΙΟΙΚΗΤΙΚΩΝ &amp;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ΟΙΚΟΝΟΜΙΚΩΝ ΥΠΗΡΕΣΙΩΝ </w:t>
            </w:r>
          </w:p>
          <w:p w:rsidR="00DE004A" w:rsidRPr="00E75552" w:rsidRDefault="00DE004A" w:rsidP="00957F77">
            <w:pPr>
              <w:spacing w:before="32" w:line="250" w:lineRule="auto"/>
              <w:rPr>
                <w:rFonts w:ascii="Arial" w:eastAsia="Arial" w:hAnsi="Arial" w:cs="Arial"/>
                <w:lang w:val="el-GR"/>
              </w:rPr>
            </w:pPr>
            <w:r w:rsidRPr="00E75552">
              <w:rPr>
                <w:rFonts w:ascii="Arial" w:eastAsia="Arial" w:hAnsi="Arial" w:cs="Arial"/>
                <w:b/>
                <w:bCs/>
                <w:spacing w:val="-1"/>
                <w:lang w:val="el-GR"/>
              </w:rPr>
              <w:t xml:space="preserve">ΤΜΗΜΑ ΠΡΟΜΗΘΕΙΩΝ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1"/>
                <w:lang w:val="el-GR"/>
              </w:rPr>
              <w:t>Π</w:t>
            </w:r>
            <w:r w:rsidRPr="00E75552">
              <w:rPr>
                <w:rFonts w:ascii="Arial" w:eastAsia="Arial" w:hAnsi="Arial" w:cs="Arial"/>
                <w:lang w:val="el-GR"/>
              </w:rPr>
              <w:t>λη</w:t>
            </w:r>
            <w:r w:rsidRPr="00E75552">
              <w:rPr>
                <w:rFonts w:ascii="Arial" w:eastAsia="Arial" w:hAnsi="Arial" w:cs="Arial"/>
                <w:spacing w:val="-1"/>
                <w:lang w:val="el-GR"/>
              </w:rPr>
              <w:t>ρ</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 xml:space="preserve">: </w:t>
            </w:r>
            <w:r w:rsidRPr="00E75552">
              <w:rPr>
                <w:rFonts w:ascii="Arial" w:eastAsia="Arial" w:hAnsi="Arial" w:cs="Arial"/>
                <w:spacing w:val="3"/>
                <w:lang w:val="el-GR"/>
              </w:rPr>
              <w:t xml:space="preserve"> </w:t>
            </w:r>
            <w:r w:rsidRPr="00E75552">
              <w:rPr>
                <w:rFonts w:ascii="Arial" w:eastAsia="Arial" w:hAnsi="Arial" w:cs="Arial"/>
                <w:spacing w:val="-4"/>
                <w:lang w:val="el-GR"/>
              </w:rPr>
              <w:t xml:space="preserve">Χριστίνα </w:t>
            </w:r>
            <w:proofErr w:type="spellStart"/>
            <w:r w:rsidRPr="00E75552">
              <w:rPr>
                <w:rFonts w:ascii="Arial" w:eastAsia="Arial" w:hAnsi="Arial" w:cs="Arial"/>
                <w:spacing w:val="-4"/>
                <w:lang w:val="el-GR"/>
              </w:rPr>
              <w:t>Νιάτση</w:t>
            </w:r>
            <w:proofErr w:type="spellEnd"/>
            <w:r w:rsidRPr="00E75552">
              <w:rPr>
                <w:rFonts w:ascii="Arial" w:eastAsia="Arial" w:hAnsi="Arial" w:cs="Arial"/>
                <w:spacing w:val="-4"/>
                <w:lang w:val="el-GR"/>
              </w:rPr>
              <w:t xml:space="preserve">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ηλ</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2</w:t>
            </w:r>
            <w:r w:rsidRPr="00E75552">
              <w:rPr>
                <w:rFonts w:ascii="Arial" w:eastAsia="Arial" w:hAnsi="Arial" w:cs="Arial"/>
                <w:spacing w:val="-1"/>
                <w:lang w:val="el-GR"/>
              </w:rPr>
              <w:t xml:space="preserve">10 4821111 </w:t>
            </w:r>
            <w:proofErr w:type="spellStart"/>
            <w:r w:rsidRPr="00E75552">
              <w:rPr>
                <w:rFonts w:ascii="Arial" w:eastAsia="Arial" w:hAnsi="Arial" w:cs="Arial"/>
                <w:spacing w:val="-1"/>
                <w:lang w:val="el-GR"/>
              </w:rPr>
              <w:t>εσωτ</w:t>
            </w:r>
            <w:proofErr w:type="spellEnd"/>
            <w:r w:rsidRPr="00E75552">
              <w:rPr>
                <w:rFonts w:ascii="Arial" w:eastAsia="Arial" w:hAnsi="Arial" w:cs="Arial"/>
                <w:spacing w:val="-1"/>
                <w:lang w:val="el-GR"/>
              </w:rPr>
              <w:t xml:space="preserve">. 0130 </w:t>
            </w:r>
          </w:p>
          <w:p w:rsidR="00DE004A" w:rsidRPr="00E75552" w:rsidRDefault="00DE004A" w:rsidP="00957F77">
            <w:pPr>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α</w:t>
            </w:r>
            <w:r w:rsidRPr="00E75552">
              <w:rPr>
                <w:rFonts w:ascii="Arial" w:eastAsia="Arial" w:hAnsi="Arial" w:cs="Arial"/>
                <w:spacing w:val="-1"/>
                <w:lang w:val="el-GR"/>
              </w:rPr>
              <w:t>χ</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spacing w:val="-1"/>
                <w:lang w:val="el-GR"/>
              </w:rPr>
              <w:t>Δ</w:t>
            </w:r>
            <w:r w:rsidRPr="00E75552">
              <w:rPr>
                <w:rFonts w:ascii="Arial" w:eastAsia="Arial" w:hAnsi="Arial" w:cs="Arial"/>
                <w:spacing w:val="1"/>
                <w:lang w:val="el-GR"/>
              </w:rPr>
              <w:t>/</w:t>
            </w:r>
            <w:proofErr w:type="spellStart"/>
            <w:r w:rsidRPr="00E75552">
              <w:rPr>
                <w:rFonts w:ascii="Arial" w:eastAsia="Arial" w:hAnsi="Arial" w:cs="Arial"/>
                <w:spacing w:val="-2"/>
                <w:lang w:val="el-GR"/>
              </w:rPr>
              <w:t>ν</w:t>
            </w:r>
            <w:r w:rsidRPr="00E75552">
              <w:rPr>
                <w:rFonts w:ascii="Arial" w:eastAsia="Arial" w:hAnsi="Arial" w:cs="Arial"/>
                <w:lang w:val="el-GR"/>
              </w:rPr>
              <w:t>ση</w:t>
            </w:r>
            <w:proofErr w:type="spellEnd"/>
            <w:r w:rsidRPr="00E75552">
              <w:rPr>
                <w:rFonts w:ascii="Arial" w:eastAsia="Arial" w:hAnsi="Arial" w:cs="Arial"/>
                <w:lang w:val="el-GR"/>
              </w:rPr>
              <w:t xml:space="preserve"> : </w:t>
            </w:r>
            <w:proofErr w:type="spellStart"/>
            <w:r w:rsidRPr="00E75552">
              <w:rPr>
                <w:rFonts w:ascii="Arial" w:eastAsia="Arial" w:hAnsi="Arial" w:cs="Arial"/>
                <w:lang w:val="el-GR"/>
              </w:rPr>
              <w:t>Κέννεντυ</w:t>
            </w:r>
            <w:proofErr w:type="spellEnd"/>
            <w:r w:rsidRPr="00E75552">
              <w:rPr>
                <w:rFonts w:ascii="Arial" w:eastAsia="Arial" w:hAnsi="Arial" w:cs="Arial"/>
                <w:lang w:val="el-GR"/>
              </w:rPr>
              <w:t xml:space="preserve"> 1 &amp; Πύργου </w:t>
            </w:r>
          </w:p>
          <w:p w:rsidR="00DE004A" w:rsidRPr="00E75552" w:rsidRDefault="00DE004A" w:rsidP="00957F77">
            <w:pPr>
              <w:rPr>
                <w:rFonts w:ascii="Arial" w:eastAsia="Arial" w:hAnsi="Arial" w:cs="Arial"/>
                <w:lang w:val="el-GR"/>
              </w:rPr>
            </w:pPr>
            <w:r w:rsidRPr="00E75552">
              <w:rPr>
                <w:rFonts w:ascii="Arial" w:eastAsia="Arial" w:hAnsi="Arial" w:cs="Arial"/>
                <w:lang w:val="el-GR"/>
              </w:rPr>
              <w:t xml:space="preserve">Άγιος Ιωάννης Ρέντη – Αθήνα </w:t>
            </w:r>
          </w:p>
          <w:p w:rsidR="00DE004A" w:rsidRPr="00E75552" w:rsidRDefault="00DE004A" w:rsidP="00957F77">
            <w:pPr>
              <w:spacing w:before="1"/>
              <w:rPr>
                <w:rFonts w:ascii="Arial" w:eastAsia="Arial" w:hAnsi="Arial" w:cs="Arial"/>
              </w:rPr>
            </w:pPr>
            <w:r w:rsidRPr="00E75552">
              <w:rPr>
                <w:rFonts w:ascii="Arial" w:eastAsia="Arial" w:hAnsi="Arial" w:cs="Arial"/>
                <w:spacing w:val="2"/>
                <w:lang w:val="el-GR"/>
              </w:rPr>
              <w:t>Τ</w:t>
            </w:r>
            <w:r w:rsidRPr="00E75552">
              <w:rPr>
                <w:rFonts w:ascii="Arial" w:eastAsia="Arial" w:hAnsi="Arial" w:cs="Arial"/>
                <w:spacing w:val="1"/>
              </w:rPr>
              <w:t>.</w:t>
            </w:r>
            <w:r w:rsidRPr="00E75552">
              <w:rPr>
                <w:rFonts w:ascii="Arial" w:eastAsia="Arial" w:hAnsi="Arial" w:cs="Arial"/>
                <w:spacing w:val="-1"/>
                <w:lang w:val="el-GR"/>
              </w:rPr>
              <w:t>Κ</w:t>
            </w:r>
            <w:r w:rsidRPr="00E75552">
              <w:rPr>
                <w:rFonts w:ascii="Arial" w:eastAsia="Arial" w:hAnsi="Arial" w:cs="Arial"/>
              </w:rPr>
              <w:t>.</w:t>
            </w:r>
            <w:r w:rsidRPr="00E75552">
              <w:rPr>
                <w:rFonts w:ascii="Arial" w:eastAsia="Arial" w:hAnsi="Arial" w:cs="Arial"/>
                <w:spacing w:val="2"/>
              </w:rPr>
              <w:t xml:space="preserve"> </w:t>
            </w:r>
            <w:r w:rsidRPr="00E75552">
              <w:rPr>
                <w:rFonts w:ascii="Arial" w:eastAsia="Arial" w:hAnsi="Arial" w:cs="Arial"/>
              </w:rPr>
              <w:t>182 33</w:t>
            </w:r>
          </w:p>
          <w:p w:rsidR="00DE004A" w:rsidRPr="00E75552" w:rsidRDefault="00DE004A" w:rsidP="00957F77">
            <w:pPr>
              <w:spacing w:before="1"/>
              <w:rPr>
                <w:rFonts w:ascii="Arial" w:eastAsia="Arial" w:hAnsi="Arial" w:cs="Arial"/>
              </w:rPr>
            </w:pPr>
            <w:r w:rsidRPr="00E75552">
              <w:rPr>
                <w:rFonts w:ascii="Arial" w:eastAsia="Arial" w:hAnsi="Arial" w:cs="Arial"/>
              </w:rPr>
              <w:t>F</w:t>
            </w:r>
            <w:r w:rsidRPr="00E75552">
              <w:rPr>
                <w:rFonts w:ascii="Arial" w:eastAsia="Arial" w:hAnsi="Arial" w:cs="Arial"/>
                <w:spacing w:val="-1"/>
              </w:rPr>
              <w:t>A</w:t>
            </w:r>
            <w:r w:rsidRPr="00E75552">
              <w:rPr>
                <w:rFonts w:ascii="Arial" w:eastAsia="Arial" w:hAnsi="Arial" w:cs="Arial"/>
              </w:rPr>
              <w:t>X : 210 4814042</w:t>
            </w:r>
          </w:p>
          <w:p w:rsidR="00DE004A" w:rsidRPr="00E75552" w:rsidRDefault="00DE004A" w:rsidP="00957F77">
            <w:pPr>
              <w:spacing w:before="1"/>
              <w:rPr>
                <w:rFonts w:ascii="Arial" w:eastAsia="Arial" w:hAnsi="Arial" w:cs="Arial"/>
                <w:b/>
                <w:bCs/>
                <w:spacing w:val="-1"/>
              </w:rPr>
            </w:pPr>
            <w:r w:rsidRPr="00E75552">
              <w:rPr>
                <w:rFonts w:ascii="Arial" w:eastAsia="Arial" w:hAnsi="Arial" w:cs="Arial"/>
                <w:spacing w:val="-1"/>
                <w:position w:val="-1"/>
              </w:rPr>
              <w:t>E</w:t>
            </w:r>
            <w:r w:rsidRPr="00E75552">
              <w:rPr>
                <w:rFonts w:ascii="Arial" w:eastAsia="Arial" w:hAnsi="Arial" w:cs="Arial"/>
                <w:spacing w:val="1"/>
                <w:position w:val="-1"/>
              </w:rPr>
              <w:t>-m</w:t>
            </w:r>
            <w:r w:rsidRPr="00E75552">
              <w:rPr>
                <w:rFonts w:ascii="Arial" w:eastAsia="Arial" w:hAnsi="Arial" w:cs="Arial"/>
                <w:position w:val="-1"/>
              </w:rPr>
              <w:t>a</w:t>
            </w:r>
            <w:r w:rsidRPr="00E75552">
              <w:rPr>
                <w:rFonts w:ascii="Arial" w:eastAsia="Arial" w:hAnsi="Arial" w:cs="Arial"/>
                <w:spacing w:val="-1"/>
                <w:position w:val="-1"/>
              </w:rPr>
              <w:t xml:space="preserve">il </w:t>
            </w:r>
            <w:r w:rsidRPr="00E75552">
              <w:rPr>
                <w:rFonts w:ascii="Arial" w:eastAsia="Arial" w:hAnsi="Arial" w:cs="Arial"/>
                <w:position w:val="-1"/>
              </w:rPr>
              <w:t>:</w:t>
            </w:r>
            <w:r w:rsidRPr="00E75552">
              <w:rPr>
                <w:rFonts w:ascii="Arial" w:eastAsia="Arial" w:hAnsi="Arial" w:cs="Arial"/>
                <w:spacing w:val="2"/>
                <w:position w:val="-1"/>
              </w:rPr>
              <w:t xml:space="preserve"> </w:t>
            </w:r>
            <w:r w:rsidR="003A3DD5">
              <w:fldChar w:fldCharType="begin"/>
            </w:r>
            <w:r w:rsidR="003A3DD5">
              <w:instrText xml:space="preserve"> HYPERLINK "mailto:r.santa@okaa.gr" </w:instrText>
            </w:r>
            <w:r w:rsidR="003A3DD5">
              <w:fldChar w:fldCharType="separate"/>
            </w:r>
            <w:r w:rsidRPr="00E75552">
              <w:rPr>
                <w:rStyle w:val="-"/>
                <w:rFonts w:ascii="Arial" w:hAnsi="Arial" w:cs="Arial"/>
              </w:rPr>
              <w:t>r.santa@</w:t>
            </w:r>
            <w:r w:rsidRPr="00E75552">
              <w:rPr>
                <w:rStyle w:val="-"/>
                <w:rFonts w:ascii="Arial" w:hAnsi="Arial" w:cs="Arial"/>
                <w:lang w:val="en-GB"/>
              </w:rPr>
              <w:t>ok</w:t>
            </w:r>
            <w:r w:rsidRPr="00E75552">
              <w:rPr>
                <w:rStyle w:val="-"/>
                <w:rFonts w:ascii="Arial" w:hAnsi="Arial" w:cs="Arial"/>
              </w:rPr>
              <w:t>a</w:t>
            </w:r>
            <w:r w:rsidRPr="00E75552">
              <w:rPr>
                <w:rStyle w:val="-"/>
                <w:rFonts w:ascii="Arial" w:hAnsi="Arial" w:cs="Arial"/>
                <w:lang w:val="en-GB"/>
              </w:rPr>
              <w:t>a</w:t>
            </w:r>
            <w:r w:rsidRPr="00E75552">
              <w:rPr>
                <w:rStyle w:val="-"/>
                <w:rFonts w:ascii="Arial" w:hAnsi="Arial" w:cs="Arial"/>
              </w:rPr>
              <w:t>.</w:t>
            </w:r>
            <w:r w:rsidRPr="00E75552">
              <w:rPr>
                <w:rStyle w:val="-"/>
                <w:rFonts w:ascii="Arial" w:hAnsi="Arial" w:cs="Arial"/>
                <w:lang w:val="en-GB"/>
              </w:rPr>
              <w:t>gr</w:t>
            </w:r>
            <w:r w:rsidR="003A3DD5">
              <w:rPr>
                <w:rStyle w:val="-"/>
                <w:rFonts w:ascii="Arial" w:hAnsi="Arial" w:cs="Arial"/>
                <w:lang w:val="en-GB"/>
              </w:rPr>
              <w:fldChar w:fldCharType="end"/>
            </w:r>
            <w:r w:rsidRPr="00E75552">
              <w:rPr>
                <w:rStyle w:val="-"/>
                <w:rFonts w:ascii="Arial" w:hAnsi="Arial" w:cs="Arial"/>
              </w:rPr>
              <w:t xml:space="preserve"> - </w:t>
            </w:r>
            <w:r w:rsidR="003A3DD5">
              <w:fldChar w:fldCharType="begin"/>
            </w:r>
            <w:r w:rsidR="003A3DD5">
              <w:instrText xml:space="preserve"> HYPERLINK "mailto:c.niatsi@okaa.gr" </w:instrText>
            </w:r>
            <w:r w:rsidR="003A3DD5">
              <w:fldChar w:fldCharType="separate"/>
            </w:r>
            <w:r w:rsidRPr="00E75552">
              <w:rPr>
                <w:rStyle w:val="-"/>
                <w:rFonts w:ascii="Arial" w:hAnsi="Arial" w:cs="Arial"/>
              </w:rPr>
              <w:t>c.niatsi@okaa.gr</w:t>
            </w:r>
            <w:r w:rsidR="003A3DD5">
              <w:rPr>
                <w:rStyle w:val="-"/>
                <w:rFonts w:ascii="Arial" w:hAnsi="Arial" w:cs="Arial"/>
              </w:rPr>
              <w:fldChar w:fldCharType="end"/>
            </w:r>
          </w:p>
        </w:tc>
        <w:tc>
          <w:tcPr>
            <w:tcW w:w="3759" w:type="dxa"/>
            <w:tcPrChange w:id="25" w:author="Christina Niatsi" w:date="2017-05-29T11:25:00Z">
              <w:tcPr>
                <w:tcW w:w="3311" w:type="dxa"/>
              </w:tcPr>
            </w:tcPrChange>
          </w:tcPr>
          <w:p w:rsidR="00DE004A" w:rsidRDefault="00DE004A" w:rsidP="00957F77">
            <w:pPr>
              <w:spacing w:before="32" w:line="250" w:lineRule="auto"/>
              <w:rPr>
                <w:rFonts w:ascii="Arial" w:eastAsia="Arial" w:hAnsi="Arial" w:cs="Arial"/>
                <w:b/>
                <w:bCs/>
                <w:spacing w:val="-1"/>
                <w:lang w:val="el-GR"/>
              </w:rPr>
            </w:pPr>
            <w:r>
              <w:rPr>
                <w:rFonts w:ascii="Arial" w:eastAsia="Arial" w:hAnsi="Arial" w:cs="Arial"/>
                <w:b/>
                <w:bCs/>
                <w:spacing w:val="-1"/>
                <w:lang w:val="el-GR"/>
              </w:rPr>
              <w:t>ΕΡΓΟ: «Προμήθεια 80 κάδων απορριμ</w:t>
            </w:r>
            <w:ins w:id="26" w:author="Christina Niatsi" w:date="2017-05-29T11:26:00Z">
              <w:r w:rsidR="005C61D1">
                <w:rPr>
                  <w:rFonts w:ascii="Arial" w:eastAsia="Arial" w:hAnsi="Arial" w:cs="Arial"/>
                  <w:b/>
                  <w:bCs/>
                  <w:spacing w:val="-1"/>
                  <w:lang w:val="el-GR"/>
                </w:rPr>
                <w:t>μ</w:t>
              </w:r>
            </w:ins>
            <w:r>
              <w:rPr>
                <w:rFonts w:ascii="Arial" w:eastAsia="Arial" w:hAnsi="Arial" w:cs="Arial"/>
                <w:b/>
                <w:bCs/>
                <w:spacing w:val="-1"/>
                <w:lang w:val="el-GR"/>
              </w:rPr>
              <w:t>άτων»</w:t>
            </w:r>
          </w:p>
          <w:p w:rsidR="005C61D1" w:rsidRDefault="00DE004A" w:rsidP="005C61D1">
            <w:pPr>
              <w:tabs>
                <w:tab w:val="left" w:pos="3060"/>
              </w:tabs>
              <w:rPr>
                <w:ins w:id="27" w:author="Christina Niatsi" w:date="2017-05-29T11:25:00Z"/>
                <w:rFonts w:ascii="Arial" w:eastAsia="Arial" w:hAnsi="Arial" w:cs="Arial"/>
                <w:b/>
                <w:bCs/>
                <w:lang w:val="el-GR"/>
              </w:rPr>
            </w:pPr>
            <w:r>
              <w:rPr>
                <w:rFonts w:ascii="Arial" w:eastAsia="Arial" w:hAnsi="Arial" w:cs="Arial"/>
                <w:b/>
                <w:bCs/>
                <w:spacing w:val="-1"/>
                <w:lang w:val="el-GR"/>
              </w:rPr>
              <w:t>ΠΡΟΥΠΟΛΟΓΙΣΜΟΣ:</w:t>
            </w:r>
            <w:ins w:id="28" w:author="Christina Niatsi" w:date="2017-05-29T11:25:00Z">
              <w:r w:rsidR="005C61D1" w:rsidRPr="00600879">
                <w:rPr>
                  <w:rFonts w:ascii="Arial" w:eastAsia="Arial" w:hAnsi="Arial" w:cs="Arial"/>
                  <w:b/>
                  <w:bCs/>
                  <w:lang w:val="el-GR"/>
                </w:rPr>
                <w:t xml:space="preserve"> </w:t>
              </w:r>
            </w:ins>
          </w:p>
          <w:p w:rsidR="005C61D1" w:rsidRDefault="005C61D1" w:rsidP="005C61D1">
            <w:pPr>
              <w:tabs>
                <w:tab w:val="left" w:pos="3060"/>
              </w:tabs>
              <w:rPr>
                <w:ins w:id="29" w:author="Christina Niatsi" w:date="2017-05-29T11:25:00Z"/>
                <w:rFonts w:ascii="Arial" w:hAnsi="Arial" w:cs="Arial"/>
                <w:b/>
                <w:lang w:val="el-GR"/>
              </w:rPr>
            </w:pPr>
            <w:ins w:id="30" w:author="Christina Niatsi" w:date="2017-05-29T11:25:00Z">
              <w:r w:rsidRPr="00600879">
                <w:rPr>
                  <w:rFonts w:ascii="Arial" w:eastAsia="Arial" w:hAnsi="Arial" w:cs="Arial"/>
                  <w:b/>
                  <w:bCs/>
                  <w:lang w:val="el-GR"/>
                </w:rPr>
                <w:t>€</w:t>
              </w:r>
              <w:r>
                <w:rPr>
                  <w:rFonts w:ascii="Arial" w:eastAsia="Arial" w:hAnsi="Arial" w:cs="Arial"/>
                  <w:b/>
                  <w:bCs/>
                  <w:lang w:val="el-GR"/>
                </w:rPr>
                <w:t xml:space="preserve"> </w:t>
              </w:r>
              <w:r w:rsidRPr="000C2292">
                <w:rPr>
                  <w:rFonts w:ascii="Arial" w:hAnsi="Arial" w:cs="Arial"/>
                  <w:b/>
                  <w:lang w:val="el-GR"/>
                </w:rPr>
                <w:t>31.248,00</w:t>
              </w:r>
              <w:r>
                <w:rPr>
                  <w:rFonts w:ascii="Arial" w:hAnsi="Arial" w:cs="Arial"/>
                  <w:b/>
                  <w:lang w:val="el-GR"/>
                </w:rPr>
                <w:t xml:space="preserve"> </w:t>
              </w:r>
              <w:r w:rsidRPr="000C2292">
                <w:rPr>
                  <w:rFonts w:ascii="Arial" w:hAnsi="Arial" w:cs="Arial"/>
                  <w:b/>
                  <w:lang w:val="el-GR"/>
                </w:rPr>
                <w:t>(συμπεριλαμβανομένου Φ.Π.Α.)</w:t>
              </w:r>
              <w:r>
                <w:rPr>
                  <w:rFonts w:ascii="Arial" w:hAnsi="Arial" w:cs="Arial"/>
                  <w:b/>
                  <w:lang w:val="el-GR"/>
                </w:rPr>
                <w:t xml:space="preserve"> </w:t>
              </w:r>
            </w:ins>
          </w:p>
          <w:p w:rsidR="00DE004A" w:rsidRDefault="00DE004A" w:rsidP="00957F77">
            <w:pPr>
              <w:spacing w:before="32" w:line="250" w:lineRule="auto"/>
              <w:rPr>
                <w:rFonts w:ascii="Arial" w:eastAsia="Arial" w:hAnsi="Arial" w:cs="Arial"/>
                <w:b/>
                <w:bCs/>
                <w:lang w:val="el-GR"/>
              </w:rPr>
            </w:pPr>
            <w:del w:id="31" w:author="Christina Niatsi" w:date="2017-05-29T11:25:00Z">
              <w:r w:rsidDel="005C61D1">
                <w:rPr>
                  <w:rFonts w:ascii="Arial" w:eastAsia="Arial" w:hAnsi="Arial" w:cs="Arial"/>
                  <w:b/>
                  <w:bCs/>
                  <w:spacing w:val="-1"/>
                  <w:lang w:val="el-GR"/>
                </w:rPr>
                <w:delText xml:space="preserve"> …………….</w:delText>
              </w:r>
              <w:r w:rsidRPr="00600879" w:rsidDel="005C61D1">
                <w:rPr>
                  <w:rFonts w:ascii="Arial" w:eastAsia="Arial" w:hAnsi="Arial" w:cs="Arial"/>
                  <w:b/>
                  <w:bCs/>
                  <w:lang w:val="el-GR"/>
                </w:rPr>
                <w:delText>€</w:delText>
              </w:r>
            </w:del>
          </w:p>
          <w:p w:rsidR="00DE004A" w:rsidRDefault="00DE004A" w:rsidP="00957F77">
            <w:pPr>
              <w:spacing w:before="32" w:line="250" w:lineRule="auto"/>
              <w:rPr>
                <w:rFonts w:ascii="Arial" w:eastAsia="Arial" w:hAnsi="Arial" w:cs="Arial"/>
                <w:b/>
                <w:bCs/>
                <w:lang w:val="el-GR"/>
              </w:rPr>
            </w:pPr>
          </w:p>
          <w:p w:rsidR="00DE004A" w:rsidRPr="005C61D1" w:rsidRDefault="00DE004A" w:rsidP="00957F77">
            <w:pPr>
              <w:spacing w:before="32" w:line="250" w:lineRule="auto"/>
              <w:rPr>
                <w:rFonts w:ascii="Arial" w:eastAsia="Arial" w:hAnsi="Arial" w:cs="Arial"/>
                <w:b/>
                <w:bCs/>
                <w:spacing w:val="-1"/>
                <w:lang w:val="el-GR"/>
                <w:rPrChange w:id="32" w:author="Christina Niatsi" w:date="2017-05-29T11:25:00Z">
                  <w:rPr>
                    <w:rFonts w:ascii="Arial" w:eastAsia="Arial" w:hAnsi="Arial" w:cs="Arial"/>
                    <w:b/>
                    <w:bCs/>
                    <w:spacing w:val="-1"/>
                  </w:rPr>
                </w:rPrChange>
              </w:rPr>
            </w:pPr>
            <w:r>
              <w:rPr>
                <w:rFonts w:ascii="Arial" w:eastAsia="Arial" w:hAnsi="Arial" w:cs="Arial"/>
                <w:b/>
                <w:bCs/>
              </w:rPr>
              <w:t>CPV</w:t>
            </w:r>
            <w:r w:rsidRPr="005C61D1">
              <w:rPr>
                <w:rFonts w:ascii="Arial" w:eastAsia="Arial" w:hAnsi="Arial" w:cs="Arial"/>
                <w:b/>
                <w:bCs/>
                <w:lang w:val="el-GR"/>
                <w:rPrChange w:id="33" w:author="Christina Niatsi" w:date="2017-05-29T11:25:00Z">
                  <w:rPr>
                    <w:rFonts w:ascii="Arial" w:eastAsia="Arial" w:hAnsi="Arial" w:cs="Arial"/>
                    <w:b/>
                    <w:bCs/>
                  </w:rPr>
                </w:rPrChange>
              </w:rPr>
              <w:t>: 44613700-7</w:t>
            </w:r>
          </w:p>
        </w:tc>
      </w:tr>
    </w:tbl>
    <w:p w:rsidR="00DE004A" w:rsidRDefault="00DE004A" w:rsidP="00DE004A">
      <w:pPr>
        <w:rPr>
          <w:rFonts w:ascii="Arial" w:hAnsi="Arial" w:cs="Arial"/>
          <w:lang w:val="el-GR"/>
        </w:rPr>
      </w:pPr>
    </w:p>
    <w:p w:rsidR="00DE004A" w:rsidRDefault="00DE004A" w:rsidP="00DE004A">
      <w:pPr>
        <w:rPr>
          <w:rFonts w:ascii="Arial" w:hAnsi="Arial" w:cs="Arial"/>
          <w:lang w:val="el-GR"/>
        </w:rPr>
      </w:pPr>
    </w:p>
    <w:p w:rsidR="00DE004A" w:rsidRDefault="00DE004A" w:rsidP="00DE004A">
      <w:pPr>
        <w:spacing w:before="32" w:after="0" w:line="248" w:lineRule="exact"/>
        <w:ind w:right="-20"/>
        <w:rPr>
          <w:rFonts w:ascii="Arial" w:hAnsi="Arial" w:cs="Arial"/>
          <w:lang w:val="el-GR"/>
        </w:rPr>
      </w:pPr>
    </w:p>
    <w:p w:rsidR="00DE004A" w:rsidRPr="00600879" w:rsidRDefault="00DE004A" w:rsidP="00DE004A">
      <w:pPr>
        <w:spacing w:before="32" w:after="0" w:line="248" w:lineRule="exact"/>
        <w:ind w:right="-20"/>
        <w:jc w:val="center"/>
        <w:rPr>
          <w:rFonts w:ascii="Arial" w:eastAsia="Arial" w:hAnsi="Arial" w:cs="Arial"/>
          <w:lang w:val="el-GR"/>
        </w:rPr>
      </w:pPr>
      <w:r w:rsidRPr="00600879">
        <w:rPr>
          <w:rFonts w:ascii="Arial" w:eastAsia="Arial" w:hAnsi="Arial" w:cs="Arial"/>
          <w:b/>
          <w:bCs/>
          <w:spacing w:val="-1"/>
          <w:position w:val="-1"/>
          <w:u w:val="thick" w:color="000000"/>
          <w:lang w:val="el-GR"/>
        </w:rPr>
        <w:t>ΕΝ</w:t>
      </w:r>
      <w:r w:rsidRPr="00600879">
        <w:rPr>
          <w:rFonts w:ascii="Arial" w:eastAsia="Arial" w:hAnsi="Arial" w:cs="Arial"/>
          <w:b/>
          <w:bCs/>
          <w:position w:val="-1"/>
          <w:u w:val="thick" w:color="000000"/>
          <w:lang w:val="el-GR"/>
        </w:rPr>
        <w:t>Δ</w:t>
      </w:r>
      <w:r w:rsidRPr="00600879">
        <w:rPr>
          <w:rFonts w:ascii="Arial" w:eastAsia="Arial" w:hAnsi="Arial" w:cs="Arial"/>
          <w:b/>
          <w:bCs/>
          <w:spacing w:val="-1"/>
          <w:position w:val="-1"/>
          <w:u w:val="thick" w:color="000000"/>
          <w:lang w:val="el-GR"/>
        </w:rPr>
        <w:t>Ε</w:t>
      </w:r>
      <w:r w:rsidRPr="00600879">
        <w:rPr>
          <w:rFonts w:ascii="Arial" w:eastAsia="Arial" w:hAnsi="Arial" w:cs="Arial"/>
          <w:b/>
          <w:bCs/>
          <w:position w:val="-1"/>
          <w:u w:val="thick" w:color="000000"/>
          <w:lang w:val="el-GR"/>
        </w:rPr>
        <w:t>Ι</w:t>
      </w:r>
      <w:r w:rsidRPr="00600879">
        <w:rPr>
          <w:rFonts w:ascii="Arial" w:eastAsia="Arial" w:hAnsi="Arial" w:cs="Arial"/>
          <w:b/>
          <w:bCs/>
          <w:spacing w:val="-1"/>
          <w:position w:val="-1"/>
          <w:u w:val="thick" w:color="000000"/>
          <w:lang w:val="el-GR"/>
        </w:rPr>
        <w:t>Κ</w:t>
      </w:r>
      <w:r>
        <w:rPr>
          <w:rFonts w:ascii="Arial" w:eastAsia="Arial" w:hAnsi="Arial" w:cs="Arial"/>
          <w:b/>
          <w:bCs/>
          <w:spacing w:val="-1"/>
          <w:position w:val="-1"/>
          <w:u w:val="thick" w:color="000000"/>
          <w:lang w:val="el-GR"/>
        </w:rPr>
        <w:t>Τ</w:t>
      </w:r>
      <w:r w:rsidRPr="00600879">
        <w:rPr>
          <w:rFonts w:ascii="Arial" w:eastAsia="Arial" w:hAnsi="Arial" w:cs="Arial"/>
          <w:b/>
          <w:bCs/>
          <w:position w:val="-1"/>
          <w:u w:val="thick" w:color="000000"/>
          <w:lang w:val="el-GR"/>
        </w:rPr>
        <w:t>Ι</w:t>
      </w:r>
      <w:r w:rsidRPr="00600879">
        <w:rPr>
          <w:rFonts w:ascii="Arial" w:eastAsia="Arial" w:hAnsi="Arial" w:cs="Arial"/>
          <w:b/>
          <w:bCs/>
          <w:spacing w:val="-1"/>
          <w:position w:val="-1"/>
          <w:u w:val="thick" w:color="000000"/>
          <w:lang w:val="el-GR"/>
        </w:rPr>
        <w:t>Κ</w:t>
      </w:r>
      <w:r w:rsidRPr="00600879">
        <w:rPr>
          <w:rFonts w:ascii="Arial" w:eastAsia="Arial" w:hAnsi="Arial" w:cs="Arial"/>
          <w:b/>
          <w:bCs/>
          <w:position w:val="-1"/>
          <w:u w:val="thick" w:color="000000"/>
          <w:lang w:val="el-GR"/>
        </w:rPr>
        <w:t>ΟΣ  Π</w:t>
      </w:r>
      <w:r w:rsidRPr="00600879">
        <w:rPr>
          <w:rFonts w:ascii="Arial" w:eastAsia="Arial" w:hAnsi="Arial" w:cs="Arial"/>
          <w:b/>
          <w:bCs/>
          <w:spacing w:val="-1"/>
          <w:position w:val="-1"/>
          <w:u w:val="thick" w:color="000000"/>
          <w:lang w:val="el-GR"/>
        </w:rPr>
        <w:t>Ρ</w:t>
      </w:r>
      <w:r w:rsidRPr="00600879">
        <w:rPr>
          <w:rFonts w:ascii="Arial" w:eastAsia="Arial" w:hAnsi="Arial" w:cs="Arial"/>
          <w:b/>
          <w:bCs/>
          <w:position w:val="-1"/>
          <w:u w:val="thick" w:color="000000"/>
          <w:lang w:val="el-GR"/>
        </w:rPr>
        <w:t>Ο</w:t>
      </w:r>
      <w:r w:rsidRPr="00600879">
        <w:rPr>
          <w:rFonts w:ascii="Arial" w:eastAsia="Arial" w:hAnsi="Arial" w:cs="Arial"/>
          <w:b/>
          <w:bCs/>
          <w:spacing w:val="-1"/>
          <w:position w:val="-1"/>
          <w:u w:val="thick" w:color="000000"/>
          <w:lang w:val="el-GR"/>
        </w:rPr>
        <w:t>ΫΠ</w:t>
      </w:r>
      <w:r w:rsidRPr="00600879">
        <w:rPr>
          <w:rFonts w:ascii="Arial" w:eastAsia="Arial" w:hAnsi="Arial" w:cs="Arial"/>
          <w:b/>
          <w:bCs/>
          <w:position w:val="-1"/>
          <w:u w:val="thick" w:color="000000"/>
          <w:lang w:val="el-GR"/>
        </w:rPr>
        <w:t>Ο</w:t>
      </w:r>
      <w:r w:rsidRPr="00600879">
        <w:rPr>
          <w:rFonts w:ascii="Arial" w:eastAsia="Arial" w:hAnsi="Arial" w:cs="Arial"/>
          <w:b/>
          <w:bCs/>
          <w:spacing w:val="-1"/>
          <w:position w:val="-1"/>
          <w:u w:val="thick" w:color="000000"/>
          <w:lang w:val="el-GR"/>
        </w:rPr>
        <w:t>Λ</w:t>
      </w:r>
      <w:r w:rsidRPr="00600879">
        <w:rPr>
          <w:rFonts w:ascii="Arial" w:eastAsia="Arial" w:hAnsi="Arial" w:cs="Arial"/>
          <w:b/>
          <w:bCs/>
          <w:position w:val="-1"/>
          <w:u w:val="thick" w:color="000000"/>
          <w:lang w:val="el-GR"/>
        </w:rPr>
        <w:t>Ο</w:t>
      </w:r>
      <w:r w:rsidRPr="00600879">
        <w:rPr>
          <w:rFonts w:ascii="Arial" w:eastAsia="Arial" w:hAnsi="Arial" w:cs="Arial"/>
          <w:b/>
          <w:bCs/>
          <w:spacing w:val="-1"/>
          <w:position w:val="-1"/>
          <w:u w:val="thick" w:color="000000"/>
          <w:lang w:val="el-GR"/>
        </w:rPr>
        <w:t>Γ</w:t>
      </w:r>
      <w:r w:rsidRPr="00600879">
        <w:rPr>
          <w:rFonts w:ascii="Arial" w:eastAsia="Arial" w:hAnsi="Arial" w:cs="Arial"/>
          <w:b/>
          <w:bCs/>
          <w:position w:val="-1"/>
          <w:u w:val="thick" w:color="000000"/>
          <w:lang w:val="el-GR"/>
        </w:rPr>
        <w:t>ΙΣΜΟΣ</w:t>
      </w:r>
    </w:p>
    <w:p w:rsidR="00DE004A" w:rsidRPr="00600879" w:rsidRDefault="00DE004A" w:rsidP="00DE004A">
      <w:pPr>
        <w:spacing w:before="6" w:after="0" w:line="170" w:lineRule="exact"/>
        <w:rPr>
          <w:sz w:val="17"/>
          <w:szCs w:val="17"/>
          <w:lang w:val="el-GR"/>
        </w:rPr>
      </w:pPr>
    </w:p>
    <w:p w:rsidR="00DE004A" w:rsidRPr="00600879" w:rsidRDefault="00DE004A" w:rsidP="00DE004A">
      <w:pPr>
        <w:spacing w:after="0" w:line="200" w:lineRule="exact"/>
        <w:rPr>
          <w:sz w:val="20"/>
          <w:szCs w:val="20"/>
          <w:lang w:val="el-GR"/>
        </w:rPr>
      </w:pPr>
    </w:p>
    <w:p w:rsidR="00DE004A" w:rsidRPr="00600879" w:rsidRDefault="00DE004A" w:rsidP="00DE004A">
      <w:pPr>
        <w:spacing w:after="0" w:line="200" w:lineRule="exact"/>
        <w:rPr>
          <w:sz w:val="20"/>
          <w:szCs w:val="20"/>
          <w:lang w:val="el-GR"/>
        </w:rPr>
      </w:pPr>
    </w:p>
    <w:tbl>
      <w:tblPr>
        <w:tblW w:w="0" w:type="auto"/>
        <w:jc w:val="center"/>
        <w:tblLayout w:type="fixed"/>
        <w:tblCellMar>
          <w:left w:w="0" w:type="dxa"/>
          <w:right w:w="0" w:type="dxa"/>
        </w:tblCellMar>
        <w:tblLook w:val="01E0" w:firstRow="1" w:lastRow="1" w:firstColumn="1" w:lastColumn="1" w:noHBand="0" w:noVBand="0"/>
      </w:tblPr>
      <w:tblGrid>
        <w:gridCol w:w="694"/>
        <w:gridCol w:w="3543"/>
        <w:gridCol w:w="852"/>
        <w:gridCol w:w="1702"/>
        <w:gridCol w:w="1683"/>
      </w:tblGrid>
      <w:tr w:rsidR="00DE004A" w:rsidTr="00DE004A">
        <w:trPr>
          <w:trHeight w:hRule="exact" w:val="538"/>
          <w:jc w:val="center"/>
        </w:trPr>
        <w:tc>
          <w:tcPr>
            <w:tcW w:w="694" w:type="dxa"/>
            <w:tcBorders>
              <w:top w:val="single" w:sz="4" w:space="0" w:color="000000"/>
              <w:left w:val="single" w:sz="4" w:space="0" w:color="000000"/>
              <w:bottom w:val="single" w:sz="4" w:space="0" w:color="000000"/>
              <w:right w:val="single" w:sz="4" w:space="0" w:color="000000"/>
            </w:tcBorders>
          </w:tcPr>
          <w:p w:rsidR="00DE004A" w:rsidRPr="00600879" w:rsidRDefault="00DE004A" w:rsidP="00957F77">
            <w:pPr>
              <w:spacing w:before="8" w:after="0" w:line="130" w:lineRule="exact"/>
              <w:rPr>
                <w:sz w:val="13"/>
                <w:szCs w:val="13"/>
                <w:lang w:val="el-GR"/>
              </w:rPr>
            </w:pPr>
          </w:p>
          <w:p w:rsidR="00DE004A" w:rsidRDefault="00DE004A" w:rsidP="00957F77">
            <w:pPr>
              <w:spacing w:after="0" w:line="240" w:lineRule="auto"/>
              <w:ind w:left="157" w:right="-20"/>
              <w:rPr>
                <w:rFonts w:ascii="Arial" w:eastAsia="Arial" w:hAnsi="Arial" w:cs="Arial"/>
              </w:rPr>
            </w:pPr>
            <w:r>
              <w:rPr>
                <w:rFonts w:ascii="Arial" w:eastAsia="Arial" w:hAnsi="Arial" w:cs="Arial"/>
                <w:b/>
                <w:bCs/>
                <w:spacing w:val="-8"/>
              </w:rPr>
              <w:t>Α</w:t>
            </w:r>
            <w:r>
              <w:rPr>
                <w:rFonts w:ascii="Arial" w:eastAsia="Arial" w:hAnsi="Arial" w:cs="Arial"/>
                <w:b/>
                <w:bCs/>
                <w:spacing w:val="1"/>
              </w:rPr>
              <w:t>/</w:t>
            </w:r>
            <w:r>
              <w:rPr>
                <w:rFonts w:ascii="Arial" w:eastAsia="Arial" w:hAnsi="Arial" w:cs="Arial"/>
                <w:b/>
                <w:bCs/>
              </w:rPr>
              <w:t>Α</w:t>
            </w:r>
          </w:p>
        </w:tc>
        <w:tc>
          <w:tcPr>
            <w:tcW w:w="3543"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8" w:after="0" w:line="130" w:lineRule="exact"/>
              <w:rPr>
                <w:sz w:val="13"/>
                <w:szCs w:val="13"/>
              </w:rPr>
            </w:pPr>
          </w:p>
          <w:p w:rsidR="00DE004A" w:rsidRDefault="00DE004A" w:rsidP="00957F77">
            <w:pPr>
              <w:spacing w:after="0" w:line="240" w:lineRule="auto"/>
              <w:ind w:left="1269" w:right="-20"/>
              <w:rPr>
                <w:rFonts w:ascii="Arial" w:eastAsia="Arial" w:hAnsi="Arial" w:cs="Arial"/>
              </w:rPr>
            </w:pPr>
            <w:r>
              <w:rPr>
                <w:rFonts w:ascii="Arial" w:eastAsia="Arial" w:hAnsi="Arial" w:cs="Arial"/>
                <w:b/>
                <w:bCs/>
                <w:spacing w:val="-1"/>
              </w:rPr>
              <w:t>ΠΕΡ</w:t>
            </w:r>
            <w:r>
              <w:rPr>
                <w:rFonts w:ascii="Arial" w:eastAsia="Arial" w:hAnsi="Arial" w:cs="Arial"/>
                <w:b/>
                <w:bCs/>
                <w:spacing w:val="1"/>
              </w:rPr>
              <w:t>Ι</w:t>
            </w:r>
            <w:r>
              <w:rPr>
                <w:rFonts w:ascii="Arial" w:eastAsia="Arial" w:hAnsi="Arial" w:cs="Arial"/>
                <w:b/>
                <w:bCs/>
                <w:spacing w:val="-1"/>
              </w:rPr>
              <w:t>ΓΡ</w:t>
            </w:r>
            <w:r>
              <w:rPr>
                <w:rFonts w:ascii="Arial" w:eastAsia="Arial" w:hAnsi="Arial" w:cs="Arial"/>
                <w:b/>
                <w:bCs/>
                <w:spacing w:val="-8"/>
              </w:rPr>
              <w:t>Α</w:t>
            </w:r>
            <w:r>
              <w:rPr>
                <w:rFonts w:ascii="Arial" w:eastAsia="Arial" w:hAnsi="Arial" w:cs="Arial"/>
                <w:b/>
                <w:bCs/>
                <w:spacing w:val="-6"/>
              </w:rPr>
              <w:t>Φ</w:t>
            </w:r>
            <w:r>
              <w:rPr>
                <w:rFonts w:ascii="Arial" w:eastAsia="Arial" w:hAnsi="Arial" w:cs="Arial"/>
                <w:b/>
                <w:bCs/>
              </w:rPr>
              <w:t>Η</w:t>
            </w:r>
          </w:p>
        </w:tc>
        <w:tc>
          <w:tcPr>
            <w:tcW w:w="85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8" w:after="0" w:line="130" w:lineRule="exact"/>
              <w:rPr>
                <w:sz w:val="13"/>
                <w:szCs w:val="13"/>
              </w:rPr>
            </w:pPr>
          </w:p>
          <w:p w:rsidR="00DE004A" w:rsidRDefault="00DE004A" w:rsidP="00957F77">
            <w:pPr>
              <w:spacing w:after="0" w:line="240" w:lineRule="auto"/>
              <w:ind w:left="189" w:right="-20"/>
              <w:rPr>
                <w:rFonts w:ascii="Arial" w:eastAsia="Arial" w:hAnsi="Arial" w:cs="Arial"/>
              </w:rPr>
            </w:pPr>
            <w:r>
              <w:rPr>
                <w:rFonts w:ascii="Arial" w:eastAsia="Arial" w:hAnsi="Arial" w:cs="Arial"/>
                <w:b/>
                <w:bCs/>
                <w:spacing w:val="-3"/>
              </w:rPr>
              <w:t>Τ</w:t>
            </w:r>
            <w:r>
              <w:rPr>
                <w:rFonts w:ascii="Arial" w:eastAsia="Arial" w:hAnsi="Arial" w:cs="Arial"/>
                <w:b/>
                <w:bCs/>
                <w:spacing w:val="-1"/>
              </w:rPr>
              <w:t>Ε</w:t>
            </w:r>
            <w:r>
              <w:rPr>
                <w:rFonts w:ascii="Arial" w:eastAsia="Arial" w:hAnsi="Arial" w:cs="Arial"/>
                <w:b/>
                <w:bCs/>
              </w:rPr>
              <w:t>Μ</w:t>
            </w:r>
          </w:p>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50" w:lineRule="auto"/>
              <w:ind w:left="280" w:right="222" w:firstLine="437"/>
              <w:rPr>
                <w:rFonts w:ascii="Arial" w:eastAsia="Arial" w:hAnsi="Arial" w:cs="Arial"/>
              </w:rPr>
            </w:pPr>
            <w:r>
              <w:rPr>
                <w:rFonts w:ascii="Arial" w:eastAsia="Arial" w:hAnsi="Arial" w:cs="Arial"/>
                <w:b/>
                <w:bCs/>
                <w:spacing w:val="-3"/>
              </w:rPr>
              <w:t>Τ</w:t>
            </w:r>
            <w:r>
              <w:rPr>
                <w:rFonts w:ascii="Arial" w:eastAsia="Arial" w:hAnsi="Arial" w:cs="Arial"/>
                <w:b/>
                <w:bCs/>
                <w:spacing w:val="1"/>
              </w:rPr>
              <w:t>ΙΜ</w:t>
            </w:r>
            <w:r>
              <w:rPr>
                <w:rFonts w:ascii="Arial" w:eastAsia="Arial" w:hAnsi="Arial" w:cs="Arial"/>
                <w:b/>
                <w:bCs/>
              </w:rPr>
              <w:t xml:space="preserve">Η </w:t>
            </w:r>
            <w:r>
              <w:rPr>
                <w:rFonts w:ascii="Arial" w:eastAsia="Arial" w:hAnsi="Arial" w:cs="Arial"/>
                <w:b/>
                <w:bCs/>
                <w:spacing w:val="1"/>
              </w:rPr>
              <w:t>ΜΟ</w:t>
            </w:r>
            <w:r>
              <w:rPr>
                <w:rFonts w:ascii="Arial" w:eastAsia="Arial" w:hAnsi="Arial" w:cs="Arial"/>
                <w:b/>
                <w:bCs/>
                <w:spacing w:val="-1"/>
              </w:rPr>
              <w:t>Ν</w:t>
            </w:r>
            <w:r>
              <w:rPr>
                <w:rFonts w:ascii="Arial" w:eastAsia="Arial" w:hAnsi="Arial" w:cs="Arial"/>
                <w:b/>
                <w:bCs/>
                <w:spacing w:val="-8"/>
              </w:rPr>
              <w:t>Α</w:t>
            </w:r>
            <w:r>
              <w:rPr>
                <w:rFonts w:ascii="Arial" w:eastAsia="Arial" w:hAnsi="Arial" w:cs="Arial"/>
                <w:b/>
                <w:bCs/>
              </w:rPr>
              <w:t>ΔΟΣ</w:t>
            </w:r>
          </w:p>
        </w:tc>
        <w:tc>
          <w:tcPr>
            <w:tcW w:w="1683"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50" w:lineRule="auto"/>
              <w:ind w:left="780" w:right="158" w:hanging="267"/>
              <w:rPr>
                <w:rFonts w:ascii="Arial" w:eastAsia="Arial" w:hAnsi="Arial" w:cs="Arial"/>
              </w:rPr>
            </w:pPr>
            <w:r>
              <w:rPr>
                <w:rFonts w:ascii="Arial" w:eastAsia="Arial" w:hAnsi="Arial" w:cs="Arial"/>
                <w:b/>
                <w:bCs/>
              </w:rPr>
              <w:t>Σ</w:t>
            </w:r>
            <w:r>
              <w:rPr>
                <w:rFonts w:ascii="Arial" w:eastAsia="Arial" w:hAnsi="Arial" w:cs="Arial"/>
                <w:b/>
                <w:bCs/>
                <w:spacing w:val="-1"/>
              </w:rPr>
              <w:t>ΥΝ</w:t>
            </w:r>
            <w:r>
              <w:rPr>
                <w:rFonts w:ascii="Arial" w:eastAsia="Arial" w:hAnsi="Arial" w:cs="Arial"/>
                <w:b/>
                <w:bCs/>
                <w:spacing w:val="1"/>
              </w:rPr>
              <w:t>Ο</w:t>
            </w:r>
            <w:r>
              <w:rPr>
                <w:rFonts w:ascii="Arial" w:eastAsia="Arial" w:hAnsi="Arial" w:cs="Arial"/>
                <w:b/>
                <w:bCs/>
                <w:spacing w:val="-1"/>
              </w:rPr>
              <w:t>Λ</w:t>
            </w:r>
            <w:r>
              <w:rPr>
                <w:rFonts w:ascii="Arial" w:eastAsia="Arial" w:hAnsi="Arial" w:cs="Arial"/>
                <w:b/>
                <w:bCs/>
              </w:rPr>
              <w:t>Ο (</w:t>
            </w:r>
            <w:r>
              <w:rPr>
                <w:rFonts w:ascii="Arial" w:eastAsia="Arial" w:hAnsi="Arial" w:cs="Arial"/>
                <w:b/>
                <w:bCs/>
                <w:spacing w:val="2"/>
              </w:rPr>
              <w:t xml:space="preserve"> </w:t>
            </w:r>
            <w:r>
              <w:rPr>
                <w:rFonts w:ascii="Arial" w:eastAsia="Arial" w:hAnsi="Arial" w:cs="Arial"/>
                <w:b/>
                <w:bCs/>
              </w:rPr>
              <w:t>€ )</w:t>
            </w:r>
          </w:p>
        </w:tc>
      </w:tr>
      <w:tr w:rsidR="00DE004A" w:rsidTr="00DE004A">
        <w:trPr>
          <w:trHeight w:hRule="exact" w:val="565"/>
          <w:jc w:val="center"/>
        </w:trPr>
        <w:tc>
          <w:tcPr>
            <w:tcW w:w="694"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40" w:lineRule="auto"/>
              <w:ind w:right="16"/>
              <w:jc w:val="right"/>
              <w:rPr>
                <w:rFonts w:ascii="Arial" w:eastAsia="Arial" w:hAnsi="Arial" w:cs="Arial"/>
              </w:rPr>
            </w:pPr>
            <w:r>
              <w:rPr>
                <w:rFonts w:ascii="Arial" w:eastAsia="Arial" w:hAnsi="Arial" w:cs="Arial"/>
                <w:b/>
                <w:bCs/>
              </w:rPr>
              <w:t>1.</w:t>
            </w:r>
          </w:p>
        </w:tc>
        <w:tc>
          <w:tcPr>
            <w:tcW w:w="3543" w:type="dxa"/>
            <w:tcBorders>
              <w:top w:val="single" w:sz="4" w:space="0" w:color="000000"/>
              <w:left w:val="single" w:sz="4" w:space="0" w:color="000000"/>
              <w:bottom w:val="single" w:sz="4" w:space="0" w:color="000000"/>
              <w:right w:val="single" w:sz="4" w:space="0" w:color="000000"/>
            </w:tcBorders>
          </w:tcPr>
          <w:p w:rsidR="00DE004A" w:rsidRDefault="00DE004A" w:rsidP="00957F77">
            <w:pPr>
              <w:tabs>
                <w:tab w:val="left" w:pos="1260"/>
                <w:tab w:val="left" w:pos="1920"/>
              </w:tabs>
              <w:spacing w:before="13" w:after="0" w:line="240" w:lineRule="auto"/>
              <w:ind w:left="323" w:right="-20"/>
              <w:rPr>
                <w:rFonts w:ascii="Arial" w:eastAsia="Arial" w:hAnsi="Arial" w:cs="Arial"/>
                <w:sz w:val="20"/>
                <w:szCs w:val="20"/>
              </w:rPr>
            </w:pPr>
            <w:r>
              <w:rPr>
                <w:rFonts w:ascii="Arial" w:eastAsia="Arial" w:hAnsi="Arial" w:cs="Arial"/>
                <w:spacing w:val="-1"/>
                <w:sz w:val="20"/>
                <w:szCs w:val="20"/>
              </w:rPr>
              <w:t>ΚΑΔ</w:t>
            </w:r>
            <w:r>
              <w:rPr>
                <w:rFonts w:ascii="Arial" w:eastAsia="Arial" w:hAnsi="Arial" w:cs="Arial"/>
                <w:spacing w:val="1"/>
                <w:sz w:val="20"/>
                <w:szCs w:val="20"/>
              </w:rPr>
              <w:t>Ο</w:t>
            </w:r>
            <w:r>
              <w:rPr>
                <w:rFonts w:ascii="Arial" w:eastAsia="Arial" w:hAnsi="Arial" w:cs="Arial"/>
                <w:sz w:val="20"/>
                <w:szCs w:val="20"/>
              </w:rPr>
              <w:t>Σ</w:t>
            </w:r>
            <w:r>
              <w:rPr>
                <w:rFonts w:ascii="Arial" w:eastAsia="Arial" w:hAnsi="Arial" w:cs="Arial"/>
                <w:sz w:val="20"/>
                <w:szCs w:val="20"/>
              </w:rPr>
              <w:tab/>
              <w:t>1.100</w:t>
            </w:r>
            <w:r>
              <w:rPr>
                <w:rFonts w:ascii="Arial" w:eastAsia="Arial" w:hAnsi="Arial" w:cs="Arial"/>
                <w:sz w:val="20"/>
                <w:szCs w:val="20"/>
              </w:rPr>
              <w:tab/>
            </w:r>
            <w:r>
              <w:rPr>
                <w:rFonts w:ascii="Arial" w:eastAsia="Arial" w:hAnsi="Arial" w:cs="Arial"/>
                <w:spacing w:val="-1"/>
                <w:sz w:val="20"/>
                <w:szCs w:val="20"/>
              </w:rPr>
              <w:t>lit</w:t>
            </w:r>
          </w:p>
        </w:tc>
        <w:tc>
          <w:tcPr>
            <w:tcW w:w="85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4" w:after="0" w:line="240" w:lineRule="auto"/>
              <w:ind w:left="260" w:right="243"/>
              <w:jc w:val="center"/>
              <w:rPr>
                <w:rFonts w:ascii="Arial" w:eastAsia="Arial" w:hAnsi="Arial" w:cs="Arial"/>
              </w:rPr>
            </w:pPr>
            <w:r>
              <w:rPr>
                <w:rFonts w:ascii="Arial" w:eastAsia="Arial" w:hAnsi="Arial" w:cs="Arial"/>
              </w:rPr>
              <w:t>80</w:t>
            </w:r>
          </w:p>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4" w:after="0" w:line="240" w:lineRule="auto"/>
              <w:ind w:left="678" w:right="-20"/>
              <w:rPr>
                <w:rFonts w:ascii="Arial" w:eastAsia="Arial" w:hAnsi="Arial" w:cs="Arial"/>
              </w:rPr>
            </w:pPr>
            <w:r>
              <w:rPr>
                <w:rFonts w:ascii="Arial" w:eastAsia="Arial" w:hAnsi="Arial" w:cs="Arial"/>
                <w:lang w:val="el-GR"/>
              </w:rPr>
              <w:t>315,00</w:t>
            </w:r>
            <w:r>
              <w:rPr>
                <w:rFonts w:ascii="Arial" w:eastAsia="Arial" w:hAnsi="Arial" w:cs="Arial"/>
              </w:rPr>
              <w:t xml:space="preserve"> €</w:t>
            </w:r>
          </w:p>
        </w:tc>
        <w:tc>
          <w:tcPr>
            <w:tcW w:w="1683" w:type="dxa"/>
            <w:tcBorders>
              <w:top w:val="single" w:sz="4" w:space="0" w:color="000000"/>
              <w:left w:val="single" w:sz="4" w:space="0" w:color="000000"/>
              <w:bottom w:val="single" w:sz="4" w:space="0" w:color="000000"/>
              <w:right w:val="single" w:sz="4" w:space="0" w:color="000000"/>
            </w:tcBorders>
          </w:tcPr>
          <w:p w:rsidR="00DE004A" w:rsidRPr="00652DA6" w:rsidRDefault="00DE004A" w:rsidP="00957F77">
            <w:pPr>
              <w:spacing w:before="4" w:after="0" w:line="240" w:lineRule="auto"/>
              <w:ind w:left="588" w:right="-20"/>
              <w:rPr>
                <w:rFonts w:ascii="Arial" w:eastAsia="Arial" w:hAnsi="Arial" w:cs="Arial"/>
                <w:lang w:val="el-GR"/>
              </w:rPr>
            </w:pPr>
            <w:r>
              <w:rPr>
                <w:rFonts w:ascii="Arial" w:eastAsia="Arial" w:hAnsi="Arial" w:cs="Arial"/>
                <w:lang w:val="el-GR"/>
              </w:rPr>
              <w:t>25.200,00</w:t>
            </w:r>
          </w:p>
        </w:tc>
      </w:tr>
      <w:tr w:rsidR="00DE004A" w:rsidTr="00DE004A">
        <w:trPr>
          <w:trHeight w:hRule="exact" w:val="417"/>
          <w:jc w:val="center"/>
        </w:trPr>
        <w:tc>
          <w:tcPr>
            <w:tcW w:w="694"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40" w:lineRule="auto"/>
              <w:ind w:right="16"/>
              <w:jc w:val="right"/>
              <w:rPr>
                <w:rFonts w:ascii="Arial" w:eastAsia="Arial" w:hAnsi="Arial" w:cs="Arial"/>
              </w:rPr>
            </w:pPr>
          </w:p>
        </w:tc>
        <w:tc>
          <w:tcPr>
            <w:tcW w:w="3543" w:type="dxa"/>
            <w:tcBorders>
              <w:top w:val="single" w:sz="4" w:space="0" w:color="000000"/>
              <w:left w:val="single" w:sz="4" w:space="0" w:color="000000"/>
              <w:bottom w:val="single" w:sz="4" w:space="0" w:color="000000"/>
              <w:right w:val="single" w:sz="4" w:space="0" w:color="000000"/>
            </w:tcBorders>
          </w:tcPr>
          <w:p w:rsidR="00DE004A" w:rsidRDefault="00DE004A" w:rsidP="00957F77">
            <w:pPr>
              <w:tabs>
                <w:tab w:val="left" w:pos="1320"/>
                <w:tab w:val="left" w:pos="1920"/>
              </w:tabs>
              <w:spacing w:before="13" w:after="0" w:line="240" w:lineRule="auto"/>
              <w:ind w:left="323" w:right="-20"/>
              <w:rPr>
                <w:rFonts w:ascii="Arial" w:eastAsia="Arial" w:hAnsi="Arial" w:cs="Arial"/>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4" w:after="0" w:line="240" w:lineRule="auto"/>
              <w:ind w:left="260" w:right="243"/>
              <w:jc w:val="center"/>
              <w:rPr>
                <w:rFonts w:ascii="Arial" w:eastAsia="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4" w:after="0" w:line="240" w:lineRule="auto"/>
              <w:ind w:left="678" w:right="-20"/>
              <w:rPr>
                <w:rFonts w:ascii="Arial" w:eastAsia="Arial" w:hAnsi="Arial" w:cs="Arial"/>
              </w:rPr>
            </w:pPr>
          </w:p>
        </w:tc>
        <w:tc>
          <w:tcPr>
            <w:tcW w:w="1683"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4" w:after="0" w:line="240" w:lineRule="auto"/>
              <w:ind w:left="710" w:right="-20"/>
              <w:rPr>
                <w:rFonts w:ascii="Arial" w:eastAsia="Arial" w:hAnsi="Arial" w:cs="Arial"/>
              </w:rPr>
            </w:pPr>
          </w:p>
        </w:tc>
      </w:tr>
      <w:tr w:rsidR="00DE004A" w:rsidTr="00DE004A">
        <w:trPr>
          <w:trHeight w:hRule="exact" w:val="439"/>
          <w:jc w:val="center"/>
        </w:trPr>
        <w:tc>
          <w:tcPr>
            <w:tcW w:w="5089" w:type="dxa"/>
            <w:gridSpan w:val="3"/>
            <w:vMerge w:val="restart"/>
            <w:tcBorders>
              <w:top w:val="single" w:sz="4" w:space="0" w:color="000000"/>
              <w:left w:val="nil"/>
              <w:right w:val="single" w:sz="4" w:space="0" w:color="000000"/>
            </w:tcBorders>
          </w:tcPr>
          <w:p w:rsidR="00DE004A" w:rsidRDefault="00DE004A" w:rsidP="00957F77"/>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after="0" w:line="252" w:lineRule="exact"/>
              <w:ind w:right="-20"/>
              <w:rPr>
                <w:rFonts w:ascii="Arial" w:eastAsia="Arial" w:hAnsi="Arial" w:cs="Arial"/>
              </w:rPr>
            </w:pPr>
            <w:proofErr w:type="spellStart"/>
            <w:r>
              <w:rPr>
                <w:rFonts w:ascii="Arial" w:eastAsia="Arial" w:hAnsi="Arial" w:cs="Arial"/>
              </w:rPr>
              <w:t>Σύ</w:t>
            </w:r>
            <w:r>
              <w:rPr>
                <w:rFonts w:ascii="Arial" w:eastAsia="Arial" w:hAnsi="Arial" w:cs="Arial"/>
                <w:spacing w:val="-3"/>
              </w:rPr>
              <w:t>ν</w:t>
            </w:r>
            <w:r>
              <w:rPr>
                <w:rFonts w:ascii="Arial" w:eastAsia="Arial" w:hAnsi="Arial" w:cs="Arial"/>
              </w:rPr>
              <w:t>ολο</w:t>
            </w:r>
            <w:proofErr w:type="spellEnd"/>
          </w:p>
        </w:tc>
        <w:tc>
          <w:tcPr>
            <w:tcW w:w="1683" w:type="dxa"/>
            <w:tcBorders>
              <w:top w:val="single" w:sz="4" w:space="0" w:color="000000"/>
              <w:left w:val="single" w:sz="4" w:space="0" w:color="000000"/>
              <w:bottom w:val="single" w:sz="4" w:space="0" w:color="000000"/>
              <w:right w:val="single" w:sz="4" w:space="0" w:color="000000"/>
            </w:tcBorders>
          </w:tcPr>
          <w:p w:rsidR="00DE004A" w:rsidRPr="00652DA6" w:rsidRDefault="00DE004A" w:rsidP="00957F77">
            <w:pPr>
              <w:spacing w:after="0" w:line="252" w:lineRule="exact"/>
              <w:ind w:left="588" w:right="-20"/>
              <w:rPr>
                <w:rFonts w:ascii="Arial" w:eastAsia="Arial" w:hAnsi="Arial" w:cs="Arial"/>
                <w:lang w:val="el-GR"/>
              </w:rPr>
            </w:pPr>
            <w:r>
              <w:rPr>
                <w:rFonts w:ascii="Arial" w:eastAsia="Arial" w:hAnsi="Arial" w:cs="Arial"/>
                <w:lang w:val="el-GR"/>
              </w:rPr>
              <w:t>25.200,00</w:t>
            </w:r>
          </w:p>
          <w:p w:rsidR="00DE004A" w:rsidRDefault="00DE004A" w:rsidP="00957F77">
            <w:pPr>
              <w:spacing w:after="0" w:line="252" w:lineRule="exact"/>
              <w:ind w:left="588" w:right="-20"/>
              <w:rPr>
                <w:rFonts w:ascii="Arial" w:eastAsia="Arial" w:hAnsi="Arial" w:cs="Arial"/>
              </w:rPr>
            </w:pPr>
          </w:p>
          <w:p w:rsidR="00DE004A" w:rsidRDefault="00DE004A" w:rsidP="00957F77">
            <w:pPr>
              <w:spacing w:after="0" w:line="252" w:lineRule="exact"/>
              <w:ind w:left="588" w:right="-20"/>
              <w:rPr>
                <w:rFonts w:ascii="Arial" w:eastAsia="Arial" w:hAnsi="Arial" w:cs="Arial"/>
              </w:rPr>
            </w:pPr>
          </w:p>
        </w:tc>
      </w:tr>
      <w:tr w:rsidR="00DE004A" w:rsidTr="00DE004A">
        <w:trPr>
          <w:trHeight w:hRule="exact" w:val="456"/>
          <w:jc w:val="center"/>
        </w:trPr>
        <w:tc>
          <w:tcPr>
            <w:tcW w:w="5089" w:type="dxa"/>
            <w:gridSpan w:val="3"/>
            <w:vMerge/>
            <w:tcBorders>
              <w:left w:val="nil"/>
              <w:right w:val="single" w:sz="4" w:space="0" w:color="000000"/>
            </w:tcBorders>
          </w:tcPr>
          <w:p w:rsidR="00DE004A" w:rsidRDefault="00DE004A" w:rsidP="00957F77"/>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after="0" w:line="252" w:lineRule="exact"/>
              <w:ind w:right="-20"/>
              <w:rPr>
                <w:rFonts w:ascii="Arial" w:eastAsia="Arial" w:hAnsi="Arial" w:cs="Arial"/>
              </w:rPr>
            </w:pPr>
            <w:r>
              <w:rPr>
                <w:rFonts w:ascii="Arial" w:eastAsia="Arial" w:hAnsi="Arial" w:cs="Arial"/>
                <w:spacing w:val="-1"/>
              </w:rPr>
              <w:t>Φ</w:t>
            </w:r>
            <w:r>
              <w:rPr>
                <w:rFonts w:ascii="Arial" w:eastAsia="Arial" w:hAnsi="Arial" w:cs="Arial"/>
                <w:spacing w:val="1"/>
              </w:rPr>
              <w:t>.</w:t>
            </w:r>
            <w:r>
              <w:rPr>
                <w:rFonts w:ascii="Arial" w:eastAsia="Arial" w:hAnsi="Arial" w:cs="Arial"/>
                <w:spacing w:val="-1"/>
              </w:rPr>
              <w:t>Π</w:t>
            </w:r>
            <w:r>
              <w:rPr>
                <w:rFonts w:ascii="Arial" w:eastAsia="Arial" w:hAnsi="Arial" w:cs="Arial"/>
                <w:spacing w:val="1"/>
              </w:rPr>
              <w:t>.</w:t>
            </w:r>
            <w:r>
              <w:rPr>
                <w:rFonts w:ascii="Arial" w:eastAsia="Arial" w:hAnsi="Arial" w:cs="Arial"/>
                <w:spacing w:val="-1"/>
              </w:rPr>
              <w:t>Α</w:t>
            </w:r>
            <w:r>
              <w:rPr>
                <w:rFonts w:ascii="Arial" w:eastAsia="Arial" w:hAnsi="Arial" w:cs="Arial"/>
              </w:rPr>
              <w:t>.</w:t>
            </w:r>
            <w:r>
              <w:rPr>
                <w:rFonts w:ascii="Arial" w:eastAsia="Arial" w:hAnsi="Arial" w:cs="Arial"/>
                <w:spacing w:val="2"/>
              </w:rPr>
              <w:t xml:space="preserve"> </w:t>
            </w:r>
            <w:r>
              <w:rPr>
                <w:rFonts w:ascii="Arial" w:eastAsia="Arial" w:hAnsi="Arial" w:cs="Arial"/>
              </w:rPr>
              <w:t>24%</w:t>
            </w:r>
          </w:p>
        </w:tc>
        <w:tc>
          <w:tcPr>
            <w:tcW w:w="1683" w:type="dxa"/>
            <w:tcBorders>
              <w:top w:val="single" w:sz="4" w:space="0" w:color="000000"/>
              <w:left w:val="single" w:sz="4" w:space="0" w:color="000000"/>
              <w:bottom w:val="single" w:sz="4" w:space="0" w:color="000000"/>
              <w:right w:val="single" w:sz="4" w:space="0" w:color="000000"/>
            </w:tcBorders>
          </w:tcPr>
          <w:p w:rsidR="00DE004A" w:rsidRPr="00652DA6" w:rsidRDefault="00DE004A" w:rsidP="00957F77">
            <w:pPr>
              <w:spacing w:after="0" w:line="252" w:lineRule="exact"/>
              <w:ind w:left="710" w:right="-20"/>
              <w:rPr>
                <w:rFonts w:ascii="Arial" w:eastAsia="Arial" w:hAnsi="Arial" w:cs="Arial"/>
                <w:lang w:val="el-GR"/>
              </w:rPr>
            </w:pPr>
            <w:r>
              <w:rPr>
                <w:rFonts w:ascii="Arial" w:eastAsia="Arial" w:hAnsi="Arial" w:cs="Arial"/>
                <w:lang w:val="el-GR"/>
              </w:rPr>
              <w:t>6.048,00</w:t>
            </w:r>
          </w:p>
        </w:tc>
      </w:tr>
      <w:tr w:rsidR="00DE004A" w:rsidTr="00DE004A">
        <w:trPr>
          <w:trHeight w:hRule="exact" w:val="421"/>
          <w:jc w:val="center"/>
        </w:trPr>
        <w:tc>
          <w:tcPr>
            <w:tcW w:w="5089" w:type="dxa"/>
            <w:gridSpan w:val="3"/>
            <w:vMerge/>
            <w:tcBorders>
              <w:left w:val="nil"/>
              <w:bottom w:val="nil"/>
              <w:right w:val="single" w:sz="4" w:space="0" w:color="000000"/>
            </w:tcBorders>
          </w:tcPr>
          <w:p w:rsidR="00DE004A" w:rsidRDefault="00DE004A" w:rsidP="00957F77"/>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40" w:lineRule="auto"/>
              <w:ind w:right="-20"/>
              <w:rPr>
                <w:rFonts w:ascii="Arial" w:eastAsia="Arial" w:hAnsi="Arial" w:cs="Arial"/>
              </w:rPr>
            </w:pPr>
            <w:r>
              <w:rPr>
                <w:rFonts w:ascii="Arial" w:eastAsia="Arial" w:hAnsi="Arial" w:cs="Arial"/>
                <w:b/>
                <w:bCs/>
              </w:rPr>
              <w:t>Σ</w:t>
            </w:r>
            <w:r>
              <w:rPr>
                <w:rFonts w:ascii="Arial" w:eastAsia="Arial" w:hAnsi="Arial" w:cs="Arial"/>
                <w:b/>
                <w:bCs/>
                <w:spacing w:val="-1"/>
              </w:rPr>
              <w:t>ΥΝ</w:t>
            </w:r>
            <w:r>
              <w:rPr>
                <w:rFonts w:ascii="Arial" w:eastAsia="Arial" w:hAnsi="Arial" w:cs="Arial"/>
                <w:b/>
                <w:bCs/>
                <w:spacing w:val="1"/>
              </w:rPr>
              <w:t>Ο</w:t>
            </w:r>
            <w:r>
              <w:rPr>
                <w:rFonts w:ascii="Arial" w:eastAsia="Arial" w:hAnsi="Arial" w:cs="Arial"/>
                <w:b/>
                <w:bCs/>
                <w:spacing w:val="-1"/>
              </w:rPr>
              <w:t>Λ</w:t>
            </w:r>
            <w:r>
              <w:rPr>
                <w:rFonts w:ascii="Arial" w:eastAsia="Arial" w:hAnsi="Arial" w:cs="Arial"/>
                <w:b/>
                <w:bCs/>
              </w:rPr>
              <w:t>Ο</w:t>
            </w:r>
          </w:p>
        </w:tc>
        <w:tc>
          <w:tcPr>
            <w:tcW w:w="1683" w:type="dxa"/>
            <w:tcBorders>
              <w:top w:val="single" w:sz="4" w:space="0" w:color="000000"/>
              <w:left w:val="single" w:sz="4" w:space="0" w:color="000000"/>
              <w:bottom w:val="single" w:sz="4" w:space="0" w:color="000000"/>
              <w:right w:val="single" w:sz="4" w:space="0" w:color="000000"/>
            </w:tcBorders>
          </w:tcPr>
          <w:p w:rsidR="00DE004A" w:rsidRPr="00652DA6" w:rsidRDefault="00DE004A" w:rsidP="00957F77">
            <w:pPr>
              <w:spacing w:before="6" w:after="0" w:line="240" w:lineRule="auto"/>
              <w:ind w:left="588" w:right="-20"/>
              <w:rPr>
                <w:rFonts w:ascii="Arial" w:eastAsia="Arial" w:hAnsi="Arial" w:cs="Arial"/>
                <w:b/>
                <w:lang w:val="el-GR"/>
              </w:rPr>
            </w:pPr>
            <w:r w:rsidRPr="00652DA6">
              <w:rPr>
                <w:rFonts w:ascii="Arial" w:eastAsia="Arial" w:hAnsi="Arial" w:cs="Arial"/>
                <w:b/>
                <w:lang w:val="el-GR"/>
              </w:rPr>
              <w:t>31.248,00</w:t>
            </w:r>
          </w:p>
        </w:tc>
      </w:tr>
    </w:tbl>
    <w:p w:rsidR="00DE004A" w:rsidRDefault="00DE004A" w:rsidP="00DE004A">
      <w:pPr>
        <w:spacing w:before="3" w:after="0" w:line="120" w:lineRule="exact"/>
        <w:rPr>
          <w:sz w:val="12"/>
          <w:szCs w:val="12"/>
        </w:rPr>
      </w:pPr>
    </w:p>
    <w:p w:rsidR="00DE004A" w:rsidRDefault="00DE004A" w:rsidP="00DE004A">
      <w:pPr>
        <w:spacing w:after="0" w:line="200" w:lineRule="exact"/>
        <w:rPr>
          <w:sz w:val="20"/>
          <w:szCs w:val="20"/>
        </w:rPr>
      </w:pPr>
    </w:p>
    <w:p w:rsidR="00DE004A" w:rsidRDefault="00DE004A" w:rsidP="00DE004A">
      <w:pPr>
        <w:spacing w:after="0" w:line="200" w:lineRule="exact"/>
        <w:rPr>
          <w:sz w:val="20"/>
          <w:szCs w:val="20"/>
        </w:rPr>
      </w:pPr>
    </w:p>
    <w:p w:rsidR="00DE004A" w:rsidRDefault="00DE004A" w:rsidP="00DE004A">
      <w:pPr>
        <w:spacing w:after="0" w:line="200" w:lineRule="exact"/>
        <w:rPr>
          <w:sz w:val="20"/>
          <w:szCs w:val="20"/>
        </w:rPr>
      </w:pPr>
    </w:p>
    <w:p w:rsidR="00DE004A" w:rsidRDefault="00DE004A" w:rsidP="00DE004A">
      <w:pPr>
        <w:spacing w:after="0" w:line="200" w:lineRule="exact"/>
        <w:rPr>
          <w:sz w:val="20"/>
          <w:szCs w:val="20"/>
        </w:rPr>
      </w:pPr>
    </w:p>
    <w:p w:rsidR="00DE004A" w:rsidRPr="00F84ABE" w:rsidRDefault="00DE004A" w:rsidP="00DE004A">
      <w:pPr>
        <w:tabs>
          <w:tab w:val="left" w:pos="142"/>
        </w:tabs>
        <w:ind w:left="142" w:hanging="142"/>
        <w:jc w:val="center"/>
        <w:rPr>
          <w:rFonts w:ascii="Arial" w:hAnsi="Arial" w:cs="Arial"/>
          <w:b/>
          <w:color w:val="000000"/>
          <w:sz w:val="20"/>
          <w:szCs w:val="20"/>
          <w:lang w:val="el-GR"/>
        </w:rPr>
      </w:pPr>
      <w:r w:rsidRPr="00F84ABE">
        <w:rPr>
          <w:rFonts w:ascii="Arial" w:hAnsi="Arial" w:cs="Arial"/>
          <w:b/>
          <w:color w:val="000000"/>
          <w:sz w:val="20"/>
          <w:szCs w:val="20"/>
          <w:lang w:val="el-GR"/>
        </w:rPr>
        <w:t>ΜΑΪΟΣ 2017</w:t>
      </w:r>
    </w:p>
    <w:p w:rsidR="00755C02" w:rsidRDefault="00DE004A">
      <w:pPr>
        <w:spacing w:line="240" w:lineRule="auto"/>
        <w:rPr>
          <w:ins w:id="34" w:author="Christina Niatsi" w:date="2017-05-29T09:45:00Z"/>
          <w:rFonts w:ascii="Arial" w:hAnsi="Arial" w:cs="Arial"/>
          <w:b/>
          <w:lang w:val="el-GR"/>
        </w:rPr>
        <w:pPrChange w:id="35" w:author="Christina Niatsi" w:date="2017-05-29T09:45:00Z">
          <w:pPr/>
        </w:pPrChange>
      </w:pPr>
      <w:r w:rsidRPr="00755C02">
        <w:rPr>
          <w:rFonts w:ascii="Arial" w:hAnsi="Arial" w:cs="Arial"/>
          <w:b/>
          <w:lang w:val="el-GR"/>
        </w:rPr>
        <w:t xml:space="preserve">Η ΠΡΟΪΣΤΑΜΕΝΗ ΤΜ. ΠΡΟΜΗΘΕΙΩΝ        Η ΔΙΕΥΘΥΝΤΡΙΑ Δ/ΝΣΗΣ ΥΠΟΣΤ/ΚΩΝ </w:t>
      </w:r>
      <w:ins w:id="36" w:author="Christina Niatsi" w:date="2017-05-29T09:45:00Z">
        <w:r w:rsidR="00755C02">
          <w:rPr>
            <w:rFonts w:ascii="Arial" w:hAnsi="Arial" w:cs="Arial"/>
            <w:b/>
            <w:lang w:val="el-GR"/>
          </w:rPr>
          <w:t xml:space="preserve">                       </w:t>
        </w:r>
      </w:ins>
    </w:p>
    <w:p w:rsidR="00DE004A" w:rsidRPr="00755C02" w:rsidRDefault="00755C02">
      <w:pPr>
        <w:spacing w:line="240" w:lineRule="auto"/>
        <w:rPr>
          <w:rFonts w:ascii="Arial" w:hAnsi="Arial" w:cs="Arial"/>
          <w:b/>
          <w:lang w:val="el-GR"/>
        </w:rPr>
        <w:pPrChange w:id="37" w:author="Christina Niatsi" w:date="2017-05-29T09:45:00Z">
          <w:pPr/>
        </w:pPrChange>
      </w:pPr>
      <w:ins w:id="38" w:author="Christina Niatsi" w:date="2017-05-29T09:45:00Z">
        <w:r>
          <w:rPr>
            <w:rFonts w:ascii="Arial" w:hAnsi="Arial" w:cs="Arial"/>
            <w:b/>
            <w:lang w:val="el-GR"/>
          </w:rPr>
          <w:t xml:space="preserve">                                                                                        ΛΕΙΤΟΥΡΓΙΩΝ </w:t>
        </w:r>
      </w:ins>
      <w:del w:id="39" w:author="Christina Niatsi" w:date="2017-05-29T09:45:00Z">
        <w:r w:rsidR="00DE004A" w:rsidRPr="00755C02" w:rsidDel="00755C02">
          <w:rPr>
            <w:rFonts w:ascii="Arial" w:hAnsi="Arial" w:cs="Arial"/>
            <w:b/>
            <w:lang w:val="el-GR"/>
          </w:rPr>
          <w:delText>ΛΕΙΤΟΥΡΓΙΩΝ</w:delText>
        </w:r>
      </w:del>
    </w:p>
    <w:p w:rsidR="00DE004A" w:rsidRDefault="00DE004A" w:rsidP="00DE004A">
      <w:pPr>
        <w:rPr>
          <w:rFonts w:ascii="Arial" w:hAnsi="Arial" w:cs="Arial"/>
          <w:b/>
          <w:lang w:val="el-GR"/>
        </w:rPr>
      </w:pPr>
    </w:p>
    <w:p w:rsidR="00DE004A" w:rsidRPr="00DE004A" w:rsidRDefault="00DE004A" w:rsidP="00DE004A">
      <w:pPr>
        <w:ind w:firstLine="720"/>
        <w:rPr>
          <w:rFonts w:ascii="Arial" w:hAnsi="Arial" w:cs="Arial"/>
          <w:b/>
          <w:lang w:val="el-GR"/>
        </w:rPr>
      </w:pPr>
      <w:r w:rsidRPr="00DE004A">
        <w:rPr>
          <w:rFonts w:ascii="Arial" w:hAnsi="Arial" w:cs="Arial"/>
          <w:b/>
          <w:lang w:val="el-GR"/>
        </w:rPr>
        <w:t xml:space="preserve"> ΧΡΙΣΤΙΝΑ ΝΙΑΤΣΗ   </w:t>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sidRPr="00DE004A">
        <w:rPr>
          <w:rFonts w:ascii="Arial" w:hAnsi="Arial" w:cs="Arial"/>
          <w:b/>
          <w:lang w:val="el-GR"/>
        </w:rPr>
        <w:t xml:space="preserve"> ΑΦΕΝΤΡΑ ΣΑΝΤΑ </w:t>
      </w:r>
    </w:p>
    <w:p w:rsidR="00DE004A" w:rsidRDefault="00DE004A" w:rsidP="00DE004A">
      <w:pPr>
        <w:rPr>
          <w:rFonts w:ascii="Arial" w:hAnsi="Arial" w:cs="Arial"/>
          <w:b/>
          <w:lang w:val="el-GR"/>
        </w:rPr>
      </w:pPr>
      <w:r w:rsidRPr="00DE004A">
        <w:rPr>
          <w:rFonts w:ascii="Arial" w:hAnsi="Arial" w:cs="Arial"/>
          <w:b/>
          <w:lang w:val="el-GR"/>
        </w:rPr>
        <w:t xml:space="preserve">                                                               </w:t>
      </w:r>
      <w:r>
        <w:rPr>
          <w:rFonts w:ascii="Arial" w:hAnsi="Arial" w:cs="Arial"/>
          <w:b/>
          <w:lang w:val="el-GR"/>
        </w:rPr>
        <w:t xml:space="preserve">        </w:t>
      </w:r>
      <w:r w:rsidRPr="00DE004A">
        <w:rPr>
          <w:rFonts w:ascii="Arial" w:hAnsi="Arial" w:cs="Arial"/>
          <w:b/>
          <w:lang w:val="el-GR"/>
        </w:rPr>
        <w:t>ΔΙΠΛ. ΗΛΕΚΤΡΟΛΟΓΟΣ ΜΗΧΑΝΙΚΟΣ</w:t>
      </w:r>
    </w:p>
    <w:p w:rsidR="00DE004A" w:rsidRDefault="00DE004A">
      <w:pPr>
        <w:widowControl/>
        <w:rPr>
          <w:rFonts w:ascii="Arial" w:hAnsi="Arial" w:cs="Arial"/>
          <w:b/>
          <w:lang w:val="el-GR"/>
        </w:rPr>
      </w:pPr>
      <w:r>
        <w:rPr>
          <w:rFonts w:ascii="Arial" w:hAnsi="Arial" w:cs="Arial"/>
          <w:b/>
          <w:lang w:val="el-GR"/>
        </w:rPr>
        <w:br w:type="page"/>
      </w:r>
    </w:p>
    <w:tbl>
      <w:tblPr>
        <w:tblStyle w:val="a3"/>
        <w:tblW w:w="8422"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0" w:author="Christina Niatsi" w:date="2017-05-29T11:25:00Z">
          <w:tblPr>
            <w:tblStyle w:val="a3"/>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805"/>
        <w:gridCol w:w="3617"/>
        <w:tblGridChange w:id="41">
          <w:tblGrid>
            <w:gridCol w:w="4805"/>
            <w:gridCol w:w="3276"/>
          </w:tblGrid>
        </w:tblGridChange>
      </w:tblGrid>
      <w:tr w:rsidR="00DE004A" w:rsidRPr="00A55D9B" w:rsidTr="005C61D1">
        <w:trPr>
          <w:trHeight w:val="3373"/>
          <w:trPrChange w:id="42" w:author="Christina Niatsi" w:date="2017-05-29T11:25:00Z">
            <w:trPr>
              <w:trHeight w:val="3373"/>
            </w:trPr>
          </w:trPrChange>
        </w:trPr>
        <w:tc>
          <w:tcPr>
            <w:tcW w:w="4805" w:type="dxa"/>
            <w:tcPrChange w:id="43" w:author="Christina Niatsi" w:date="2017-05-29T11:25:00Z">
              <w:tcPr>
                <w:tcW w:w="4986" w:type="dxa"/>
              </w:tcPr>
            </w:tcPrChange>
          </w:tcPr>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ΟΡΓΑΝΙΣΜΟΣ ΚΕΝΤΡΙΚΩΝ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ΑΓΟΡΩΝ &amp; ΑΛΙΕΙΑΣ Α.Ε.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Δ/ΝΣΗ ΔΙΟΙΚΗΤΙΚΩΝ &amp; </w:t>
            </w:r>
          </w:p>
          <w:p w:rsidR="00DE004A" w:rsidRPr="00E75552" w:rsidRDefault="00DE004A" w:rsidP="00957F77">
            <w:pPr>
              <w:spacing w:before="32" w:line="250" w:lineRule="auto"/>
              <w:rPr>
                <w:rFonts w:ascii="Arial" w:eastAsia="Arial" w:hAnsi="Arial" w:cs="Arial"/>
                <w:b/>
                <w:bCs/>
                <w:spacing w:val="-1"/>
                <w:lang w:val="el-GR"/>
              </w:rPr>
            </w:pPr>
            <w:r w:rsidRPr="00E75552">
              <w:rPr>
                <w:rFonts w:ascii="Arial" w:eastAsia="Arial" w:hAnsi="Arial" w:cs="Arial"/>
                <w:b/>
                <w:bCs/>
                <w:spacing w:val="-1"/>
                <w:lang w:val="el-GR"/>
              </w:rPr>
              <w:t xml:space="preserve">ΟΙΚΟΝΟΜΙΚΩΝ ΥΠΗΡΕΣΙΩΝ </w:t>
            </w:r>
          </w:p>
          <w:p w:rsidR="00DE004A" w:rsidRPr="00E75552" w:rsidRDefault="00DE004A" w:rsidP="00957F77">
            <w:pPr>
              <w:spacing w:before="32" w:line="250" w:lineRule="auto"/>
              <w:rPr>
                <w:rFonts w:ascii="Arial" w:eastAsia="Arial" w:hAnsi="Arial" w:cs="Arial"/>
                <w:lang w:val="el-GR"/>
              </w:rPr>
            </w:pPr>
            <w:r w:rsidRPr="00E75552">
              <w:rPr>
                <w:rFonts w:ascii="Arial" w:eastAsia="Arial" w:hAnsi="Arial" w:cs="Arial"/>
                <w:b/>
                <w:bCs/>
                <w:spacing w:val="-1"/>
                <w:lang w:val="el-GR"/>
              </w:rPr>
              <w:t xml:space="preserve">ΤΜΗΜΑ ΠΡΟΜΗΘΕΙΩΝ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1"/>
                <w:lang w:val="el-GR"/>
              </w:rPr>
              <w:t>Π</w:t>
            </w:r>
            <w:r w:rsidRPr="00E75552">
              <w:rPr>
                <w:rFonts w:ascii="Arial" w:eastAsia="Arial" w:hAnsi="Arial" w:cs="Arial"/>
                <w:lang w:val="el-GR"/>
              </w:rPr>
              <w:t>λη</w:t>
            </w:r>
            <w:r w:rsidRPr="00E75552">
              <w:rPr>
                <w:rFonts w:ascii="Arial" w:eastAsia="Arial" w:hAnsi="Arial" w:cs="Arial"/>
                <w:spacing w:val="-1"/>
                <w:lang w:val="el-GR"/>
              </w:rPr>
              <w:t>ρ</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 xml:space="preserve">: </w:t>
            </w:r>
            <w:r w:rsidRPr="00E75552">
              <w:rPr>
                <w:rFonts w:ascii="Arial" w:eastAsia="Arial" w:hAnsi="Arial" w:cs="Arial"/>
                <w:spacing w:val="3"/>
                <w:lang w:val="el-GR"/>
              </w:rPr>
              <w:t xml:space="preserve"> </w:t>
            </w:r>
            <w:r w:rsidRPr="00E75552">
              <w:rPr>
                <w:rFonts w:ascii="Arial" w:eastAsia="Arial" w:hAnsi="Arial" w:cs="Arial"/>
                <w:spacing w:val="-4"/>
                <w:lang w:val="el-GR"/>
              </w:rPr>
              <w:t xml:space="preserve">Χριστίνα </w:t>
            </w:r>
            <w:proofErr w:type="spellStart"/>
            <w:r w:rsidRPr="00E75552">
              <w:rPr>
                <w:rFonts w:ascii="Arial" w:eastAsia="Arial" w:hAnsi="Arial" w:cs="Arial"/>
                <w:spacing w:val="-4"/>
                <w:lang w:val="el-GR"/>
              </w:rPr>
              <w:t>Νιάτση</w:t>
            </w:r>
            <w:proofErr w:type="spellEnd"/>
            <w:r w:rsidRPr="00E75552">
              <w:rPr>
                <w:rFonts w:ascii="Arial" w:eastAsia="Arial" w:hAnsi="Arial" w:cs="Arial"/>
                <w:spacing w:val="-4"/>
                <w:lang w:val="el-GR"/>
              </w:rPr>
              <w:t xml:space="preserve"> </w:t>
            </w:r>
          </w:p>
          <w:p w:rsidR="00DE004A" w:rsidRPr="00E75552" w:rsidRDefault="00DE004A" w:rsidP="00957F77">
            <w:pPr>
              <w:spacing w:before="1"/>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ηλ</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lang w:val="el-GR"/>
              </w:rPr>
              <w:t>2</w:t>
            </w:r>
            <w:r w:rsidRPr="00E75552">
              <w:rPr>
                <w:rFonts w:ascii="Arial" w:eastAsia="Arial" w:hAnsi="Arial" w:cs="Arial"/>
                <w:spacing w:val="-1"/>
                <w:lang w:val="el-GR"/>
              </w:rPr>
              <w:t xml:space="preserve">10 4821111 </w:t>
            </w:r>
            <w:proofErr w:type="spellStart"/>
            <w:r w:rsidRPr="00E75552">
              <w:rPr>
                <w:rFonts w:ascii="Arial" w:eastAsia="Arial" w:hAnsi="Arial" w:cs="Arial"/>
                <w:spacing w:val="-1"/>
                <w:lang w:val="el-GR"/>
              </w:rPr>
              <w:t>εσωτ</w:t>
            </w:r>
            <w:proofErr w:type="spellEnd"/>
            <w:r w:rsidRPr="00E75552">
              <w:rPr>
                <w:rFonts w:ascii="Arial" w:eastAsia="Arial" w:hAnsi="Arial" w:cs="Arial"/>
                <w:spacing w:val="-1"/>
                <w:lang w:val="el-GR"/>
              </w:rPr>
              <w:t xml:space="preserve">. 0130 </w:t>
            </w:r>
          </w:p>
          <w:p w:rsidR="00DE004A" w:rsidRPr="00E75552" w:rsidRDefault="00DE004A" w:rsidP="00957F77">
            <w:pPr>
              <w:rPr>
                <w:rFonts w:ascii="Arial" w:eastAsia="Arial" w:hAnsi="Arial" w:cs="Arial"/>
                <w:lang w:val="el-GR"/>
              </w:rPr>
            </w:pPr>
            <w:proofErr w:type="spellStart"/>
            <w:r w:rsidRPr="00E75552">
              <w:rPr>
                <w:rFonts w:ascii="Arial" w:eastAsia="Arial" w:hAnsi="Arial" w:cs="Arial"/>
                <w:spacing w:val="2"/>
                <w:lang w:val="el-GR"/>
              </w:rPr>
              <w:t>Τ</w:t>
            </w:r>
            <w:r w:rsidRPr="00E75552">
              <w:rPr>
                <w:rFonts w:ascii="Arial" w:eastAsia="Arial" w:hAnsi="Arial" w:cs="Arial"/>
                <w:lang w:val="el-GR"/>
              </w:rPr>
              <w:t>α</w:t>
            </w:r>
            <w:r w:rsidRPr="00E75552">
              <w:rPr>
                <w:rFonts w:ascii="Arial" w:eastAsia="Arial" w:hAnsi="Arial" w:cs="Arial"/>
                <w:spacing w:val="-1"/>
                <w:lang w:val="el-GR"/>
              </w:rPr>
              <w:t>χ</w:t>
            </w:r>
            <w:proofErr w:type="spellEnd"/>
            <w:r w:rsidRPr="00E75552">
              <w:rPr>
                <w:rFonts w:ascii="Arial" w:eastAsia="Arial" w:hAnsi="Arial" w:cs="Arial"/>
                <w:lang w:val="el-GR"/>
              </w:rPr>
              <w:t>.</w:t>
            </w:r>
            <w:r w:rsidRPr="00E75552">
              <w:rPr>
                <w:rFonts w:ascii="Arial" w:eastAsia="Arial" w:hAnsi="Arial" w:cs="Arial"/>
                <w:spacing w:val="2"/>
                <w:lang w:val="el-GR"/>
              </w:rPr>
              <w:t xml:space="preserve"> </w:t>
            </w:r>
            <w:r w:rsidRPr="00E75552">
              <w:rPr>
                <w:rFonts w:ascii="Arial" w:eastAsia="Arial" w:hAnsi="Arial" w:cs="Arial"/>
                <w:spacing w:val="-1"/>
                <w:lang w:val="el-GR"/>
              </w:rPr>
              <w:t>Δ</w:t>
            </w:r>
            <w:r w:rsidRPr="00E75552">
              <w:rPr>
                <w:rFonts w:ascii="Arial" w:eastAsia="Arial" w:hAnsi="Arial" w:cs="Arial"/>
                <w:spacing w:val="1"/>
                <w:lang w:val="el-GR"/>
              </w:rPr>
              <w:t>/</w:t>
            </w:r>
            <w:proofErr w:type="spellStart"/>
            <w:r w:rsidRPr="00E75552">
              <w:rPr>
                <w:rFonts w:ascii="Arial" w:eastAsia="Arial" w:hAnsi="Arial" w:cs="Arial"/>
                <w:spacing w:val="-2"/>
                <w:lang w:val="el-GR"/>
              </w:rPr>
              <w:t>ν</w:t>
            </w:r>
            <w:r w:rsidRPr="00E75552">
              <w:rPr>
                <w:rFonts w:ascii="Arial" w:eastAsia="Arial" w:hAnsi="Arial" w:cs="Arial"/>
                <w:lang w:val="el-GR"/>
              </w:rPr>
              <w:t>ση</w:t>
            </w:r>
            <w:proofErr w:type="spellEnd"/>
            <w:r w:rsidRPr="00E75552">
              <w:rPr>
                <w:rFonts w:ascii="Arial" w:eastAsia="Arial" w:hAnsi="Arial" w:cs="Arial"/>
                <w:lang w:val="el-GR"/>
              </w:rPr>
              <w:t xml:space="preserve"> : </w:t>
            </w:r>
            <w:proofErr w:type="spellStart"/>
            <w:r w:rsidRPr="00E75552">
              <w:rPr>
                <w:rFonts w:ascii="Arial" w:eastAsia="Arial" w:hAnsi="Arial" w:cs="Arial"/>
                <w:lang w:val="el-GR"/>
              </w:rPr>
              <w:t>Κέννεντυ</w:t>
            </w:r>
            <w:proofErr w:type="spellEnd"/>
            <w:r w:rsidRPr="00E75552">
              <w:rPr>
                <w:rFonts w:ascii="Arial" w:eastAsia="Arial" w:hAnsi="Arial" w:cs="Arial"/>
                <w:lang w:val="el-GR"/>
              </w:rPr>
              <w:t xml:space="preserve"> 1 &amp; Πύργου </w:t>
            </w:r>
          </w:p>
          <w:p w:rsidR="00DE004A" w:rsidRPr="00E75552" w:rsidRDefault="00DE004A" w:rsidP="00957F77">
            <w:pPr>
              <w:rPr>
                <w:rFonts w:ascii="Arial" w:eastAsia="Arial" w:hAnsi="Arial" w:cs="Arial"/>
                <w:lang w:val="el-GR"/>
              </w:rPr>
            </w:pPr>
            <w:r w:rsidRPr="00E75552">
              <w:rPr>
                <w:rFonts w:ascii="Arial" w:eastAsia="Arial" w:hAnsi="Arial" w:cs="Arial"/>
                <w:lang w:val="el-GR"/>
              </w:rPr>
              <w:t xml:space="preserve">Άγιος Ιωάννης Ρέντη – Αθήνα </w:t>
            </w:r>
          </w:p>
          <w:p w:rsidR="00DE004A" w:rsidRPr="00E75552" w:rsidRDefault="00DE004A" w:rsidP="00957F77">
            <w:pPr>
              <w:spacing w:before="1"/>
              <w:rPr>
                <w:rFonts w:ascii="Arial" w:eastAsia="Arial" w:hAnsi="Arial" w:cs="Arial"/>
              </w:rPr>
            </w:pPr>
            <w:r w:rsidRPr="00E75552">
              <w:rPr>
                <w:rFonts w:ascii="Arial" w:eastAsia="Arial" w:hAnsi="Arial" w:cs="Arial"/>
                <w:spacing w:val="2"/>
                <w:lang w:val="el-GR"/>
              </w:rPr>
              <w:t>Τ</w:t>
            </w:r>
            <w:r w:rsidRPr="00E75552">
              <w:rPr>
                <w:rFonts w:ascii="Arial" w:eastAsia="Arial" w:hAnsi="Arial" w:cs="Arial"/>
                <w:spacing w:val="1"/>
              </w:rPr>
              <w:t>.</w:t>
            </w:r>
            <w:r w:rsidRPr="00E75552">
              <w:rPr>
                <w:rFonts w:ascii="Arial" w:eastAsia="Arial" w:hAnsi="Arial" w:cs="Arial"/>
                <w:spacing w:val="-1"/>
                <w:lang w:val="el-GR"/>
              </w:rPr>
              <w:t>Κ</w:t>
            </w:r>
            <w:r w:rsidRPr="00E75552">
              <w:rPr>
                <w:rFonts w:ascii="Arial" w:eastAsia="Arial" w:hAnsi="Arial" w:cs="Arial"/>
              </w:rPr>
              <w:t>.</w:t>
            </w:r>
            <w:r w:rsidRPr="00E75552">
              <w:rPr>
                <w:rFonts w:ascii="Arial" w:eastAsia="Arial" w:hAnsi="Arial" w:cs="Arial"/>
                <w:spacing w:val="2"/>
              </w:rPr>
              <w:t xml:space="preserve"> </w:t>
            </w:r>
            <w:r w:rsidRPr="00E75552">
              <w:rPr>
                <w:rFonts w:ascii="Arial" w:eastAsia="Arial" w:hAnsi="Arial" w:cs="Arial"/>
              </w:rPr>
              <w:t>182 33</w:t>
            </w:r>
          </w:p>
          <w:p w:rsidR="00DE004A" w:rsidRPr="00E75552" w:rsidRDefault="00DE004A" w:rsidP="00957F77">
            <w:pPr>
              <w:spacing w:before="1"/>
              <w:rPr>
                <w:rFonts w:ascii="Arial" w:eastAsia="Arial" w:hAnsi="Arial" w:cs="Arial"/>
              </w:rPr>
            </w:pPr>
            <w:r w:rsidRPr="00E75552">
              <w:rPr>
                <w:rFonts w:ascii="Arial" w:eastAsia="Arial" w:hAnsi="Arial" w:cs="Arial"/>
              </w:rPr>
              <w:t>F</w:t>
            </w:r>
            <w:r w:rsidRPr="00E75552">
              <w:rPr>
                <w:rFonts w:ascii="Arial" w:eastAsia="Arial" w:hAnsi="Arial" w:cs="Arial"/>
                <w:spacing w:val="-1"/>
              </w:rPr>
              <w:t>A</w:t>
            </w:r>
            <w:r w:rsidRPr="00E75552">
              <w:rPr>
                <w:rFonts w:ascii="Arial" w:eastAsia="Arial" w:hAnsi="Arial" w:cs="Arial"/>
              </w:rPr>
              <w:t>X : 210 4814042</w:t>
            </w:r>
          </w:p>
          <w:p w:rsidR="00DE004A" w:rsidRPr="00E75552" w:rsidRDefault="00DE004A" w:rsidP="00957F77">
            <w:pPr>
              <w:spacing w:before="1"/>
              <w:rPr>
                <w:rFonts w:ascii="Arial" w:eastAsia="Arial" w:hAnsi="Arial" w:cs="Arial"/>
                <w:b/>
                <w:bCs/>
                <w:spacing w:val="-1"/>
              </w:rPr>
            </w:pPr>
            <w:r w:rsidRPr="00E75552">
              <w:rPr>
                <w:rFonts w:ascii="Arial" w:eastAsia="Arial" w:hAnsi="Arial" w:cs="Arial"/>
                <w:spacing w:val="-1"/>
                <w:position w:val="-1"/>
              </w:rPr>
              <w:t>E</w:t>
            </w:r>
            <w:r w:rsidRPr="00E75552">
              <w:rPr>
                <w:rFonts w:ascii="Arial" w:eastAsia="Arial" w:hAnsi="Arial" w:cs="Arial"/>
                <w:spacing w:val="1"/>
                <w:position w:val="-1"/>
              </w:rPr>
              <w:t>-m</w:t>
            </w:r>
            <w:r w:rsidRPr="00E75552">
              <w:rPr>
                <w:rFonts w:ascii="Arial" w:eastAsia="Arial" w:hAnsi="Arial" w:cs="Arial"/>
                <w:position w:val="-1"/>
              </w:rPr>
              <w:t>a</w:t>
            </w:r>
            <w:r w:rsidRPr="00E75552">
              <w:rPr>
                <w:rFonts w:ascii="Arial" w:eastAsia="Arial" w:hAnsi="Arial" w:cs="Arial"/>
                <w:spacing w:val="-1"/>
                <w:position w:val="-1"/>
              </w:rPr>
              <w:t xml:space="preserve">il </w:t>
            </w:r>
            <w:r w:rsidRPr="00E75552">
              <w:rPr>
                <w:rFonts w:ascii="Arial" w:eastAsia="Arial" w:hAnsi="Arial" w:cs="Arial"/>
                <w:position w:val="-1"/>
              </w:rPr>
              <w:t>:</w:t>
            </w:r>
            <w:r w:rsidRPr="00E75552">
              <w:rPr>
                <w:rFonts w:ascii="Arial" w:eastAsia="Arial" w:hAnsi="Arial" w:cs="Arial"/>
                <w:spacing w:val="2"/>
                <w:position w:val="-1"/>
              </w:rPr>
              <w:t xml:space="preserve"> </w:t>
            </w:r>
            <w:r w:rsidR="003A3DD5">
              <w:fldChar w:fldCharType="begin"/>
            </w:r>
            <w:r w:rsidR="003A3DD5">
              <w:instrText xml:space="preserve"> HYPERLINK "mailto:r.santa@okaa.gr" </w:instrText>
            </w:r>
            <w:r w:rsidR="003A3DD5">
              <w:fldChar w:fldCharType="separate"/>
            </w:r>
            <w:r w:rsidRPr="00E75552">
              <w:rPr>
                <w:rStyle w:val="-"/>
                <w:rFonts w:ascii="Arial" w:hAnsi="Arial" w:cs="Arial"/>
              </w:rPr>
              <w:t>r.santa@</w:t>
            </w:r>
            <w:r w:rsidRPr="00E75552">
              <w:rPr>
                <w:rStyle w:val="-"/>
                <w:rFonts w:ascii="Arial" w:hAnsi="Arial" w:cs="Arial"/>
                <w:lang w:val="en-GB"/>
              </w:rPr>
              <w:t>ok</w:t>
            </w:r>
            <w:r w:rsidRPr="00E75552">
              <w:rPr>
                <w:rStyle w:val="-"/>
                <w:rFonts w:ascii="Arial" w:hAnsi="Arial" w:cs="Arial"/>
              </w:rPr>
              <w:t>a</w:t>
            </w:r>
            <w:r w:rsidRPr="00E75552">
              <w:rPr>
                <w:rStyle w:val="-"/>
                <w:rFonts w:ascii="Arial" w:hAnsi="Arial" w:cs="Arial"/>
                <w:lang w:val="en-GB"/>
              </w:rPr>
              <w:t>a</w:t>
            </w:r>
            <w:r w:rsidRPr="00E75552">
              <w:rPr>
                <w:rStyle w:val="-"/>
                <w:rFonts w:ascii="Arial" w:hAnsi="Arial" w:cs="Arial"/>
              </w:rPr>
              <w:t>.</w:t>
            </w:r>
            <w:r w:rsidRPr="00E75552">
              <w:rPr>
                <w:rStyle w:val="-"/>
                <w:rFonts w:ascii="Arial" w:hAnsi="Arial" w:cs="Arial"/>
                <w:lang w:val="en-GB"/>
              </w:rPr>
              <w:t>gr</w:t>
            </w:r>
            <w:r w:rsidR="003A3DD5">
              <w:rPr>
                <w:rStyle w:val="-"/>
                <w:rFonts w:ascii="Arial" w:hAnsi="Arial" w:cs="Arial"/>
                <w:lang w:val="en-GB"/>
              </w:rPr>
              <w:fldChar w:fldCharType="end"/>
            </w:r>
            <w:r w:rsidRPr="00E75552">
              <w:rPr>
                <w:rStyle w:val="-"/>
                <w:rFonts w:ascii="Arial" w:hAnsi="Arial" w:cs="Arial"/>
              </w:rPr>
              <w:t xml:space="preserve"> - </w:t>
            </w:r>
            <w:r w:rsidR="003A3DD5">
              <w:fldChar w:fldCharType="begin"/>
            </w:r>
            <w:r w:rsidR="003A3DD5">
              <w:instrText xml:space="preserve"> HYPERLINK "mailto:c.niatsi@okaa.gr" </w:instrText>
            </w:r>
            <w:r w:rsidR="003A3DD5">
              <w:fldChar w:fldCharType="separate"/>
            </w:r>
            <w:r w:rsidRPr="00E75552">
              <w:rPr>
                <w:rStyle w:val="-"/>
                <w:rFonts w:ascii="Arial" w:hAnsi="Arial" w:cs="Arial"/>
              </w:rPr>
              <w:t>c.niatsi@okaa.gr</w:t>
            </w:r>
            <w:r w:rsidR="003A3DD5">
              <w:rPr>
                <w:rStyle w:val="-"/>
                <w:rFonts w:ascii="Arial" w:hAnsi="Arial" w:cs="Arial"/>
              </w:rPr>
              <w:fldChar w:fldCharType="end"/>
            </w:r>
          </w:p>
        </w:tc>
        <w:tc>
          <w:tcPr>
            <w:tcW w:w="3617" w:type="dxa"/>
            <w:tcPrChange w:id="44" w:author="Christina Niatsi" w:date="2017-05-29T11:25:00Z">
              <w:tcPr>
                <w:tcW w:w="3311" w:type="dxa"/>
              </w:tcPr>
            </w:tcPrChange>
          </w:tcPr>
          <w:p w:rsidR="00DE004A" w:rsidRDefault="00DE004A" w:rsidP="00957F77">
            <w:pPr>
              <w:spacing w:before="32" w:line="250" w:lineRule="auto"/>
              <w:rPr>
                <w:rFonts w:ascii="Arial" w:eastAsia="Arial" w:hAnsi="Arial" w:cs="Arial"/>
                <w:b/>
                <w:bCs/>
                <w:spacing w:val="-1"/>
                <w:lang w:val="el-GR"/>
              </w:rPr>
            </w:pPr>
            <w:r>
              <w:rPr>
                <w:rFonts w:ascii="Arial" w:eastAsia="Arial" w:hAnsi="Arial" w:cs="Arial"/>
                <w:b/>
                <w:bCs/>
                <w:spacing w:val="-1"/>
                <w:lang w:val="el-GR"/>
              </w:rPr>
              <w:t>ΕΡΓΟ: «Προμήθεια 80 κάδων απορριμ</w:t>
            </w:r>
            <w:ins w:id="45" w:author="Christina Niatsi" w:date="2017-05-29T11:26:00Z">
              <w:r w:rsidR="005C61D1">
                <w:rPr>
                  <w:rFonts w:ascii="Arial" w:eastAsia="Arial" w:hAnsi="Arial" w:cs="Arial"/>
                  <w:b/>
                  <w:bCs/>
                  <w:spacing w:val="-1"/>
                  <w:lang w:val="el-GR"/>
                </w:rPr>
                <w:t>μ</w:t>
              </w:r>
            </w:ins>
            <w:r>
              <w:rPr>
                <w:rFonts w:ascii="Arial" w:eastAsia="Arial" w:hAnsi="Arial" w:cs="Arial"/>
                <w:b/>
                <w:bCs/>
                <w:spacing w:val="-1"/>
                <w:lang w:val="el-GR"/>
              </w:rPr>
              <w:t>άτων»</w:t>
            </w:r>
          </w:p>
          <w:p w:rsidR="005C61D1" w:rsidRDefault="00DE004A" w:rsidP="00957F77">
            <w:pPr>
              <w:spacing w:before="32" w:line="250" w:lineRule="auto"/>
              <w:rPr>
                <w:ins w:id="46" w:author="Christina Niatsi" w:date="2017-05-29T11:25:00Z"/>
                <w:rFonts w:ascii="Arial" w:eastAsia="Arial" w:hAnsi="Arial" w:cs="Arial"/>
                <w:b/>
                <w:bCs/>
                <w:spacing w:val="-1"/>
                <w:lang w:val="el-GR"/>
              </w:rPr>
            </w:pPr>
            <w:r>
              <w:rPr>
                <w:rFonts w:ascii="Arial" w:eastAsia="Arial" w:hAnsi="Arial" w:cs="Arial"/>
                <w:b/>
                <w:bCs/>
                <w:spacing w:val="-1"/>
                <w:lang w:val="el-GR"/>
              </w:rPr>
              <w:t xml:space="preserve">ΠΡΟΥΠΟΛΟΓΙΣΜΟΣ: </w:t>
            </w:r>
          </w:p>
          <w:p w:rsidR="005C61D1" w:rsidRDefault="005C61D1" w:rsidP="005C61D1">
            <w:pPr>
              <w:tabs>
                <w:tab w:val="left" w:pos="3060"/>
              </w:tabs>
              <w:rPr>
                <w:ins w:id="47" w:author="Christina Niatsi" w:date="2017-05-29T11:25:00Z"/>
                <w:rFonts w:ascii="Arial" w:hAnsi="Arial" w:cs="Arial"/>
                <w:b/>
                <w:lang w:val="el-GR"/>
              </w:rPr>
            </w:pPr>
            <w:ins w:id="48" w:author="Christina Niatsi" w:date="2017-05-29T11:25:00Z">
              <w:r w:rsidRPr="00600879">
                <w:rPr>
                  <w:rFonts w:ascii="Arial" w:eastAsia="Arial" w:hAnsi="Arial" w:cs="Arial"/>
                  <w:b/>
                  <w:bCs/>
                  <w:lang w:val="el-GR"/>
                </w:rPr>
                <w:t>€</w:t>
              </w:r>
              <w:r>
                <w:rPr>
                  <w:rFonts w:ascii="Arial" w:eastAsia="Arial" w:hAnsi="Arial" w:cs="Arial"/>
                  <w:b/>
                  <w:bCs/>
                  <w:lang w:val="el-GR"/>
                </w:rPr>
                <w:t xml:space="preserve"> </w:t>
              </w:r>
              <w:r w:rsidRPr="000C2292">
                <w:rPr>
                  <w:rFonts w:ascii="Arial" w:hAnsi="Arial" w:cs="Arial"/>
                  <w:b/>
                  <w:lang w:val="el-GR"/>
                </w:rPr>
                <w:t>31.248,00</w:t>
              </w:r>
              <w:r>
                <w:rPr>
                  <w:rFonts w:ascii="Arial" w:hAnsi="Arial" w:cs="Arial"/>
                  <w:b/>
                  <w:lang w:val="el-GR"/>
                </w:rPr>
                <w:t xml:space="preserve"> </w:t>
              </w:r>
              <w:r w:rsidRPr="000C2292">
                <w:rPr>
                  <w:rFonts w:ascii="Arial" w:hAnsi="Arial" w:cs="Arial"/>
                  <w:b/>
                  <w:lang w:val="el-GR"/>
                </w:rPr>
                <w:t>(συμπεριλαμβανομένου Φ.Π.Α.)</w:t>
              </w:r>
              <w:r>
                <w:rPr>
                  <w:rFonts w:ascii="Arial" w:hAnsi="Arial" w:cs="Arial"/>
                  <w:b/>
                  <w:lang w:val="el-GR"/>
                </w:rPr>
                <w:t xml:space="preserve"> </w:t>
              </w:r>
            </w:ins>
          </w:p>
          <w:p w:rsidR="00DE004A" w:rsidDel="005C61D1" w:rsidRDefault="00DE004A" w:rsidP="00957F77">
            <w:pPr>
              <w:spacing w:before="32" w:line="250" w:lineRule="auto"/>
              <w:rPr>
                <w:del w:id="49" w:author="Christina Niatsi" w:date="2017-05-29T11:25:00Z"/>
                <w:rFonts w:ascii="Arial" w:eastAsia="Arial" w:hAnsi="Arial" w:cs="Arial"/>
                <w:b/>
                <w:bCs/>
                <w:lang w:val="el-GR"/>
              </w:rPr>
            </w:pPr>
            <w:del w:id="50" w:author="Christina Niatsi" w:date="2017-05-29T11:25:00Z">
              <w:r w:rsidDel="005C61D1">
                <w:rPr>
                  <w:rFonts w:ascii="Arial" w:eastAsia="Arial" w:hAnsi="Arial" w:cs="Arial"/>
                  <w:b/>
                  <w:bCs/>
                  <w:spacing w:val="-1"/>
                  <w:lang w:val="el-GR"/>
                </w:rPr>
                <w:delText>…………….</w:delText>
              </w:r>
              <w:r w:rsidRPr="00600879" w:rsidDel="005C61D1">
                <w:rPr>
                  <w:rFonts w:ascii="Arial" w:eastAsia="Arial" w:hAnsi="Arial" w:cs="Arial"/>
                  <w:b/>
                  <w:bCs/>
                  <w:lang w:val="el-GR"/>
                </w:rPr>
                <w:delText>€</w:delText>
              </w:r>
            </w:del>
          </w:p>
          <w:p w:rsidR="00DE004A" w:rsidRDefault="00DE004A" w:rsidP="00957F77">
            <w:pPr>
              <w:spacing w:before="32" w:line="250" w:lineRule="auto"/>
              <w:rPr>
                <w:rFonts w:ascii="Arial" w:eastAsia="Arial" w:hAnsi="Arial" w:cs="Arial"/>
                <w:b/>
                <w:bCs/>
                <w:lang w:val="el-GR"/>
              </w:rPr>
            </w:pPr>
          </w:p>
          <w:p w:rsidR="00DE004A" w:rsidRPr="005C61D1" w:rsidRDefault="00DE004A" w:rsidP="00957F77">
            <w:pPr>
              <w:spacing w:before="32" w:line="250" w:lineRule="auto"/>
              <w:rPr>
                <w:rFonts w:ascii="Arial" w:eastAsia="Arial" w:hAnsi="Arial" w:cs="Arial"/>
                <w:b/>
                <w:bCs/>
                <w:spacing w:val="-1"/>
                <w:lang w:val="el-GR"/>
                <w:rPrChange w:id="51" w:author="Christina Niatsi" w:date="2017-05-29T11:25:00Z">
                  <w:rPr>
                    <w:rFonts w:ascii="Arial" w:eastAsia="Arial" w:hAnsi="Arial" w:cs="Arial"/>
                    <w:b/>
                    <w:bCs/>
                    <w:spacing w:val="-1"/>
                  </w:rPr>
                </w:rPrChange>
              </w:rPr>
            </w:pPr>
            <w:r>
              <w:rPr>
                <w:rFonts w:ascii="Arial" w:eastAsia="Arial" w:hAnsi="Arial" w:cs="Arial"/>
                <w:b/>
                <w:bCs/>
              </w:rPr>
              <w:t>CPV</w:t>
            </w:r>
            <w:r w:rsidRPr="005C61D1">
              <w:rPr>
                <w:rFonts w:ascii="Arial" w:eastAsia="Arial" w:hAnsi="Arial" w:cs="Arial"/>
                <w:b/>
                <w:bCs/>
                <w:lang w:val="el-GR"/>
                <w:rPrChange w:id="52" w:author="Christina Niatsi" w:date="2017-05-29T11:25:00Z">
                  <w:rPr>
                    <w:rFonts w:ascii="Arial" w:eastAsia="Arial" w:hAnsi="Arial" w:cs="Arial"/>
                    <w:b/>
                    <w:bCs/>
                  </w:rPr>
                </w:rPrChange>
              </w:rPr>
              <w:t>: 44613700-7</w:t>
            </w:r>
          </w:p>
        </w:tc>
      </w:tr>
    </w:tbl>
    <w:p w:rsidR="00DE004A" w:rsidRDefault="00DE004A" w:rsidP="00DE004A">
      <w:pPr>
        <w:rPr>
          <w:rFonts w:ascii="Arial" w:hAnsi="Arial" w:cs="Arial"/>
          <w:b/>
          <w:lang w:val="el-GR"/>
        </w:rPr>
      </w:pPr>
    </w:p>
    <w:p w:rsidR="00DE004A" w:rsidRDefault="00DE004A" w:rsidP="00DE004A">
      <w:pPr>
        <w:rPr>
          <w:rFonts w:ascii="Arial" w:hAnsi="Arial" w:cs="Arial"/>
          <w:b/>
          <w:lang w:val="el-GR"/>
        </w:rPr>
      </w:pPr>
    </w:p>
    <w:p w:rsidR="00DE004A" w:rsidRPr="00DE004A" w:rsidRDefault="00DE004A" w:rsidP="00DE004A">
      <w:pPr>
        <w:jc w:val="center"/>
        <w:rPr>
          <w:rFonts w:ascii="Arial" w:hAnsi="Arial" w:cs="Arial"/>
          <w:b/>
          <w:sz w:val="24"/>
        </w:rPr>
      </w:pPr>
      <w:r w:rsidRPr="00DE004A">
        <w:rPr>
          <w:rFonts w:ascii="Arial" w:hAnsi="Arial" w:cs="Arial"/>
          <w:b/>
          <w:sz w:val="24"/>
        </w:rPr>
        <w:t>ΕΝΤΥΠΟ ΠΡΟΣΦΟΡΑΣ</w:t>
      </w:r>
    </w:p>
    <w:p w:rsidR="00DE004A" w:rsidRDefault="00DE004A" w:rsidP="00DE004A">
      <w:pPr>
        <w:spacing w:before="2" w:after="0" w:line="120" w:lineRule="exact"/>
        <w:rPr>
          <w:sz w:val="12"/>
          <w:szCs w:val="12"/>
        </w:rPr>
      </w:pPr>
    </w:p>
    <w:p w:rsidR="00DE004A" w:rsidRDefault="00DE004A" w:rsidP="00DE004A">
      <w:pPr>
        <w:spacing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94"/>
        <w:gridCol w:w="3543"/>
        <w:gridCol w:w="852"/>
        <w:gridCol w:w="1702"/>
        <w:gridCol w:w="1683"/>
      </w:tblGrid>
      <w:tr w:rsidR="00DE004A" w:rsidTr="00DE004A">
        <w:trPr>
          <w:trHeight w:hRule="exact" w:val="538"/>
          <w:jc w:val="center"/>
        </w:trPr>
        <w:tc>
          <w:tcPr>
            <w:tcW w:w="694"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8" w:after="0" w:line="130" w:lineRule="exact"/>
              <w:rPr>
                <w:sz w:val="13"/>
                <w:szCs w:val="13"/>
              </w:rPr>
            </w:pPr>
          </w:p>
          <w:p w:rsidR="00DE004A" w:rsidRDefault="00DE004A" w:rsidP="00957F77">
            <w:pPr>
              <w:spacing w:after="0" w:line="240" w:lineRule="auto"/>
              <w:ind w:left="157" w:right="-20"/>
              <w:rPr>
                <w:rFonts w:ascii="Arial" w:eastAsia="Arial" w:hAnsi="Arial" w:cs="Arial"/>
              </w:rPr>
            </w:pPr>
            <w:r>
              <w:rPr>
                <w:rFonts w:ascii="Arial" w:eastAsia="Arial" w:hAnsi="Arial" w:cs="Arial"/>
                <w:b/>
                <w:bCs/>
                <w:spacing w:val="-8"/>
              </w:rPr>
              <w:t>Α</w:t>
            </w:r>
            <w:r>
              <w:rPr>
                <w:rFonts w:ascii="Arial" w:eastAsia="Arial" w:hAnsi="Arial" w:cs="Arial"/>
                <w:b/>
                <w:bCs/>
                <w:spacing w:val="1"/>
              </w:rPr>
              <w:t>/</w:t>
            </w:r>
            <w:r>
              <w:rPr>
                <w:rFonts w:ascii="Arial" w:eastAsia="Arial" w:hAnsi="Arial" w:cs="Arial"/>
                <w:b/>
                <w:bCs/>
              </w:rPr>
              <w:t>Α</w:t>
            </w:r>
          </w:p>
        </w:tc>
        <w:tc>
          <w:tcPr>
            <w:tcW w:w="3543"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8" w:after="0" w:line="130" w:lineRule="exact"/>
              <w:rPr>
                <w:sz w:val="13"/>
                <w:szCs w:val="13"/>
              </w:rPr>
            </w:pPr>
          </w:p>
          <w:p w:rsidR="00DE004A" w:rsidRDefault="00DE004A" w:rsidP="00957F77">
            <w:pPr>
              <w:spacing w:after="0" w:line="240" w:lineRule="auto"/>
              <w:ind w:left="1269" w:right="-20"/>
              <w:rPr>
                <w:rFonts w:ascii="Arial" w:eastAsia="Arial" w:hAnsi="Arial" w:cs="Arial"/>
              </w:rPr>
            </w:pPr>
            <w:r>
              <w:rPr>
                <w:rFonts w:ascii="Arial" w:eastAsia="Arial" w:hAnsi="Arial" w:cs="Arial"/>
                <w:b/>
                <w:bCs/>
                <w:spacing w:val="-1"/>
              </w:rPr>
              <w:t>ΠΕΡ</w:t>
            </w:r>
            <w:r>
              <w:rPr>
                <w:rFonts w:ascii="Arial" w:eastAsia="Arial" w:hAnsi="Arial" w:cs="Arial"/>
                <w:b/>
                <w:bCs/>
                <w:spacing w:val="1"/>
              </w:rPr>
              <w:t>Ι</w:t>
            </w:r>
            <w:r>
              <w:rPr>
                <w:rFonts w:ascii="Arial" w:eastAsia="Arial" w:hAnsi="Arial" w:cs="Arial"/>
                <w:b/>
                <w:bCs/>
                <w:spacing w:val="-1"/>
              </w:rPr>
              <w:t>ΓΡ</w:t>
            </w:r>
            <w:r>
              <w:rPr>
                <w:rFonts w:ascii="Arial" w:eastAsia="Arial" w:hAnsi="Arial" w:cs="Arial"/>
                <w:b/>
                <w:bCs/>
                <w:spacing w:val="-8"/>
              </w:rPr>
              <w:t>Α</w:t>
            </w:r>
            <w:r>
              <w:rPr>
                <w:rFonts w:ascii="Arial" w:eastAsia="Arial" w:hAnsi="Arial" w:cs="Arial"/>
                <w:b/>
                <w:bCs/>
                <w:spacing w:val="-6"/>
              </w:rPr>
              <w:t>Φ</w:t>
            </w:r>
            <w:r>
              <w:rPr>
                <w:rFonts w:ascii="Arial" w:eastAsia="Arial" w:hAnsi="Arial" w:cs="Arial"/>
                <w:b/>
                <w:bCs/>
              </w:rPr>
              <w:t>Η</w:t>
            </w:r>
          </w:p>
        </w:tc>
        <w:tc>
          <w:tcPr>
            <w:tcW w:w="85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8" w:after="0" w:line="130" w:lineRule="exact"/>
              <w:rPr>
                <w:sz w:val="13"/>
                <w:szCs w:val="13"/>
              </w:rPr>
            </w:pPr>
          </w:p>
          <w:p w:rsidR="00DE004A" w:rsidRDefault="00DE004A" w:rsidP="00957F77">
            <w:pPr>
              <w:spacing w:after="0" w:line="240" w:lineRule="auto"/>
              <w:ind w:left="189" w:right="-20"/>
              <w:rPr>
                <w:rFonts w:ascii="Arial" w:eastAsia="Arial" w:hAnsi="Arial" w:cs="Arial"/>
              </w:rPr>
            </w:pPr>
            <w:r>
              <w:rPr>
                <w:rFonts w:ascii="Arial" w:eastAsia="Arial" w:hAnsi="Arial" w:cs="Arial"/>
                <w:b/>
                <w:bCs/>
                <w:spacing w:val="-3"/>
              </w:rPr>
              <w:t>Τ</w:t>
            </w:r>
            <w:r>
              <w:rPr>
                <w:rFonts w:ascii="Arial" w:eastAsia="Arial" w:hAnsi="Arial" w:cs="Arial"/>
                <w:b/>
                <w:bCs/>
                <w:spacing w:val="-1"/>
              </w:rPr>
              <w:t>Ε</w:t>
            </w:r>
            <w:r>
              <w:rPr>
                <w:rFonts w:ascii="Arial" w:eastAsia="Arial" w:hAnsi="Arial" w:cs="Arial"/>
                <w:b/>
                <w:bCs/>
              </w:rPr>
              <w:t>Μ</w:t>
            </w:r>
          </w:p>
        </w:tc>
        <w:tc>
          <w:tcPr>
            <w:tcW w:w="1702"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50" w:lineRule="auto"/>
              <w:ind w:left="280" w:right="222" w:firstLine="437"/>
              <w:rPr>
                <w:rFonts w:ascii="Arial" w:eastAsia="Arial" w:hAnsi="Arial" w:cs="Arial"/>
              </w:rPr>
            </w:pPr>
            <w:r>
              <w:rPr>
                <w:rFonts w:ascii="Arial" w:eastAsia="Arial" w:hAnsi="Arial" w:cs="Arial"/>
                <w:b/>
                <w:bCs/>
                <w:spacing w:val="-3"/>
              </w:rPr>
              <w:t>Τ</w:t>
            </w:r>
            <w:r>
              <w:rPr>
                <w:rFonts w:ascii="Arial" w:eastAsia="Arial" w:hAnsi="Arial" w:cs="Arial"/>
                <w:b/>
                <w:bCs/>
                <w:spacing w:val="1"/>
              </w:rPr>
              <w:t>ΙΜ</w:t>
            </w:r>
            <w:r>
              <w:rPr>
                <w:rFonts w:ascii="Arial" w:eastAsia="Arial" w:hAnsi="Arial" w:cs="Arial"/>
                <w:b/>
                <w:bCs/>
              </w:rPr>
              <w:t xml:space="preserve">Η </w:t>
            </w:r>
            <w:r>
              <w:rPr>
                <w:rFonts w:ascii="Arial" w:eastAsia="Arial" w:hAnsi="Arial" w:cs="Arial"/>
                <w:b/>
                <w:bCs/>
                <w:spacing w:val="1"/>
              </w:rPr>
              <w:t>ΜΟ</w:t>
            </w:r>
            <w:r>
              <w:rPr>
                <w:rFonts w:ascii="Arial" w:eastAsia="Arial" w:hAnsi="Arial" w:cs="Arial"/>
                <w:b/>
                <w:bCs/>
                <w:spacing w:val="-1"/>
              </w:rPr>
              <w:t>Ν</w:t>
            </w:r>
            <w:r>
              <w:rPr>
                <w:rFonts w:ascii="Arial" w:eastAsia="Arial" w:hAnsi="Arial" w:cs="Arial"/>
                <w:b/>
                <w:bCs/>
                <w:spacing w:val="-8"/>
              </w:rPr>
              <w:t>Α</w:t>
            </w:r>
            <w:r>
              <w:rPr>
                <w:rFonts w:ascii="Arial" w:eastAsia="Arial" w:hAnsi="Arial" w:cs="Arial"/>
                <w:b/>
                <w:bCs/>
              </w:rPr>
              <w:t>ΔΟΣ</w:t>
            </w:r>
          </w:p>
        </w:tc>
        <w:tc>
          <w:tcPr>
            <w:tcW w:w="1683"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50" w:lineRule="auto"/>
              <w:ind w:left="780" w:right="158" w:hanging="267"/>
              <w:rPr>
                <w:rFonts w:ascii="Arial" w:eastAsia="Arial" w:hAnsi="Arial" w:cs="Arial"/>
              </w:rPr>
            </w:pPr>
            <w:r>
              <w:rPr>
                <w:rFonts w:ascii="Arial" w:eastAsia="Arial" w:hAnsi="Arial" w:cs="Arial"/>
                <w:b/>
                <w:bCs/>
              </w:rPr>
              <w:t>Σ</w:t>
            </w:r>
            <w:r>
              <w:rPr>
                <w:rFonts w:ascii="Arial" w:eastAsia="Arial" w:hAnsi="Arial" w:cs="Arial"/>
                <w:b/>
                <w:bCs/>
                <w:spacing w:val="-1"/>
              </w:rPr>
              <w:t>ΥΝ</w:t>
            </w:r>
            <w:r>
              <w:rPr>
                <w:rFonts w:ascii="Arial" w:eastAsia="Arial" w:hAnsi="Arial" w:cs="Arial"/>
                <w:b/>
                <w:bCs/>
                <w:spacing w:val="1"/>
              </w:rPr>
              <w:t>Ο</w:t>
            </w:r>
            <w:r>
              <w:rPr>
                <w:rFonts w:ascii="Arial" w:eastAsia="Arial" w:hAnsi="Arial" w:cs="Arial"/>
                <w:b/>
                <w:bCs/>
                <w:spacing w:val="-1"/>
              </w:rPr>
              <w:t>Λ</w:t>
            </w:r>
            <w:r>
              <w:rPr>
                <w:rFonts w:ascii="Arial" w:eastAsia="Arial" w:hAnsi="Arial" w:cs="Arial"/>
                <w:b/>
                <w:bCs/>
              </w:rPr>
              <w:t>Ο (</w:t>
            </w:r>
            <w:r>
              <w:rPr>
                <w:rFonts w:ascii="Arial" w:eastAsia="Arial" w:hAnsi="Arial" w:cs="Arial"/>
                <w:b/>
                <w:bCs/>
                <w:spacing w:val="2"/>
              </w:rPr>
              <w:t xml:space="preserve"> </w:t>
            </w:r>
            <w:r>
              <w:rPr>
                <w:rFonts w:ascii="Arial" w:eastAsia="Arial" w:hAnsi="Arial" w:cs="Arial"/>
                <w:b/>
                <w:bCs/>
              </w:rPr>
              <w:t>€ )</w:t>
            </w:r>
          </w:p>
        </w:tc>
      </w:tr>
      <w:tr w:rsidR="00DE004A" w:rsidRPr="004153AE" w:rsidTr="00DE004A">
        <w:trPr>
          <w:trHeight w:hRule="exact" w:val="754"/>
          <w:jc w:val="center"/>
        </w:trPr>
        <w:tc>
          <w:tcPr>
            <w:tcW w:w="694" w:type="dxa"/>
            <w:tcBorders>
              <w:top w:val="single" w:sz="4" w:space="0" w:color="000000"/>
              <w:left w:val="single" w:sz="4" w:space="0" w:color="000000"/>
              <w:bottom w:val="single" w:sz="4" w:space="0" w:color="000000"/>
              <w:right w:val="single" w:sz="4" w:space="0" w:color="000000"/>
            </w:tcBorders>
          </w:tcPr>
          <w:p w:rsidR="00DE004A" w:rsidRDefault="00DE004A" w:rsidP="00957F77">
            <w:pPr>
              <w:spacing w:before="6" w:after="0" w:line="240" w:lineRule="auto"/>
              <w:ind w:right="16"/>
              <w:jc w:val="right"/>
              <w:rPr>
                <w:rFonts w:ascii="Arial" w:eastAsia="Arial" w:hAnsi="Arial" w:cs="Arial"/>
              </w:rPr>
            </w:pPr>
            <w:r>
              <w:rPr>
                <w:rFonts w:ascii="Arial" w:eastAsia="Arial" w:hAnsi="Arial" w:cs="Arial"/>
                <w:b/>
                <w:bCs/>
              </w:rPr>
              <w:t>1.</w:t>
            </w:r>
          </w:p>
        </w:tc>
        <w:tc>
          <w:tcPr>
            <w:tcW w:w="354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before="5" w:after="0" w:line="140" w:lineRule="exact"/>
              <w:rPr>
                <w:sz w:val="14"/>
                <w:szCs w:val="14"/>
                <w:lang w:val="el-GR"/>
              </w:rPr>
            </w:pPr>
          </w:p>
          <w:p w:rsidR="00DE004A" w:rsidRPr="004153AE" w:rsidRDefault="00DE004A" w:rsidP="00957F77">
            <w:pPr>
              <w:tabs>
                <w:tab w:val="left" w:pos="1260"/>
                <w:tab w:val="left" w:pos="1920"/>
              </w:tabs>
              <w:spacing w:after="0" w:line="240" w:lineRule="auto"/>
              <w:ind w:left="323" w:right="-20"/>
              <w:rPr>
                <w:rFonts w:ascii="Arial" w:eastAsia="Arial" w:hAnsi="Arial" w:cs="Arial"/>
                <w:sz w:val="20"/>
                <w:szCs w:val="20"/>
                <w:lang w:val="el-GR"/>
              </w:rPr>
            </w:pPr>
            <w:r w:rsidRPr="004153AE">
              <w:rPr>
                <w:rFonts w:ascii="Arial" w:eastAsia="Arial" w:hAnsi="Arial" w:cs="Arial"/>
                <w:spacing w:val="-1"/>
                <w:sz w:val="20"/>
                <w:szCs w:val="20"/>
                <w:lang w:val="el-GR"/>
              </w:rPr>
              <w:t>ΚΑΔ</w:t>
            </w:r>
            <w:r w:rsidRPr="004153AE">
              <w:rPr>
                <w:rFonts w:ascii="Arial" w:eastAsia="Arial" w:hAnsi="Arial" w:cs="Arial"/>
                <w:spacing w:val="1"/>
                <w:sz w:val="20"/>
                <w:szCs w:val="20"/>
                <w:lang w:val="el-GR"/>
              </w:rPr>
              <w:t>Ο</w:t>
            </w:r>
            <w:r>
              <w:rPr>
                <w:rFonts w:ascii="Arial" w:eastAsia="Arial" w:hAnsi="Arial" w:cs="Arial"/>
                <w:sz w:val="20"/>
                <w:szCs w:val="20"/>
                <w:lang w:val="el-GR"/>
              </w:rPr>
              <w:t>Σ 1.</w:t>
            </w:r>
            <w:r w:rsidRPr="004153AE">
              <w:rPr>
                <w:rFonts w:ascii="Arial" w:eastAsia="Arial" w:hAnsi="Arial" w:cs="Arial"/>
                <w:sz w:val="20"/>
                <w:szCs w:val="20"/>
                <w:lang w:val="el-GR"/>
              </w:rPr>
              <w:t>100</w:t>
            </w:r>
            <w:r>
              <w:rPr>
                <w:rFonts w:ascii="Arial" w:eastAsia="Arial" w:hAnsi="Arial" w:cs="Arial"/>
                <w:sz w:val="20"/>
                <w:szCs w:val="20"/>
                <w:lang w:val="el-GR"/>
              </w:rPr>
              <w:t xml:space="preserve"> </w:t>
            </w:r>
            <w:r>
              <w:rPr>
                <w:rFonts w:ascii="Arial" w:eastAsia="Arial" w:hAnsi="Arial" w:cs="Arial"/>
                <w:spacing w:val="-1"/>
                <w:sz w:val="20"/>
                <w:szCs w:val="20"/>
              </w:rPr>
              <w:t>lit</w:t>
            </w:r>
          </w:p>
        </w:tc>
        <w:tc>
          <w:tcPr>
            <w:tcW w:w="85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before="6" w:after="0" w:line="130" w:lineRule="exact"/>
              <w:rPr>
                <w:sz w:val="13"/>
                <w:szCs w:val="13"/>
                <w:lang w:val="el-GR"/>
              </w:rPr>
            </w:pPr>
          </w:p>
          <w:p w:rsidR="00DE004A" w:rsidRPr="004153AE" w:rsidRDefault="00DE004A" w:rsidP="00957F77">
            <w:pPr>
              <w:spacing w:after="0" w:line="240" w:lineRule="auto"/>
              <w:ind w:left="250" w:right="233"/>
              <w:jc w:val="center"/>
              <w:rPr>
                <w:rFonts w:ascii="Arial" w:eastAsia="Arial" w:hAnsi="Arial" w:cs="Arial"/>
                <w:lang w:val="el-GR"/>
              </w:rPr>
            </w:pPr>
            <w:r w:rsidRPr="004153AE">
              <w:rPr>
                <w:rFonts w:ascii="Arial" w:eastAsia="Arial" w:hAnsi="Arial" w:cs="Arial"/>
                <w:lang w:val="el-GR"/>
              </w:rPr>
              <w:t>80</w:t>
            </w:r>
          </w:p>
        </w:tc>
        <w:tc>
          <w:tcPr>
            <w:tcW w:w="170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c>
          <w:tcPr>
            <w:tcW w:w="168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r>
      <w:tr w:rsidR="00DE004A" w:rsidRPr="004153AE" w:rsidTr="00DE004A">
        <w:trPr>
          <w:trHeight w:hRule="exact" w:val="274"/>
          <w:jc w:val="center"/>
        </w:trPr>
        <w:tc>
          <w:tcPr>
            <w:tcW w:w="694"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before="6" w:after="0" w:line="240" w:lineRule="auto"/>
              <w:ind w:right="16"/>
              <w:jc w:val="right"/>
              <w:rPr>
                <w:rFonts w:ascii="Arial" w:eastAsia="Arial" w:hAnsi="Arial" w:cs="Arial"/>
                <w:lang w:val="el-GR"/>
              </w:rPr>
            </w:pPr>
          </w:p>
        </w:tc>
        <w:tc>
          <w:tcPr>
            <w:tcW w:w="354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tabs>
                <w:tab w:val="left" w:pos="1320"/>
                <w:tab w:val="left" w:pos="1920"/>
              </w:tabs>
              <w:spacing w:before="13" w:after="0" w:line="240" w:lineRule="auto"/>
              <w:ind w:left="323" w:right="-20"/>
              <w:rPr>
                <w:rFonts w:ascii="Arial" w:eastAsia="Arial" w:hAnsi="Arial" w:cs="Arial"/>
                <w:sz w:val="20"/>
                <w:szCs w:val="20"/>
                <w:lang w:val="el-GR"/>
              </w:rPr>
            </w:pPr>
          </w:p>
        </w:tc>
        <w:tc>
          <w:tcPr>
            <w:tcW w:w="85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before="4" w:after="0" w:line="240" w:lineRule="auto"/>
              <w:ind w:left="260" w:right="243"/>
              <w:jc w:val="center"/>
              <w:rPr>
                <w:rFonts w:ascii="Arial" w:eastAsia="Arial" w:hAnsi="Arial" w:cs="Arial"/>
                <w:lang w:val="el-GR"/>
              </w:rPr>
            </w:pPr>
          </w:p>
        </w:tc>
        <w:tc>
          <w:tcPr>
            <w:tcW w:w="170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c>
          <w:tcPr>
            <w:tcW w:w="168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r>
      <w:tr w:rsidR="00DE004A" w:rsidRPr="004153AE" w:rsidTr="00DE004A">
        <w:trPr>
          <w:trHeight w:hRule="exact" w:val="442"/>
          <w:jc w:val="center"/>
        </w:trPr>
        <w:tc>
          <w:tcPr>
            <w:tcW w:w="5089" w:type="dxa"/>
            <w:gridSpan w:val="3"/>
            <w:vMerge w:val="restart"/>
            <w:tcBorders>
              <w:top w:val="single" w:sz="4" w:space="0" w:color="000000"/>
              <w:left w:val="nil"/>
              <w:right w:val="single" w:sz="4" w:space="0" w:color="000000"/>
            </w:tcBorders>
          </w:tcPr>
          <w:p w:rsidR="00DE004A" w:rsidRPr="004153AE" w:rsidRDefault="00DE004A" w:rsidP="00957F77">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after="0" w:line="252" w:lineRule="exact"/>
              <w:ind w:right="-20"/>
              <w:rPr>
                <w:rFonts w:ascii="Arial" w:eastAsia="Arial" w:hAnsi="Arial" w:cs="Arial"/>
                <w:lang w:val="el-GR"/>
              </w:rPr>
            </w:pPr>
            <w:r w:rsidRPr="004153AE">
              <w:rPr>
                <w:rFonts w:ascii="Arial" w:eastAsia="Arial" w:hAnsi="Arial" w:cs="Arial"/>
                <w:lang w:val="el-GR"/>
              </w:rPr>
              <w:t>Σύ</w:t>
            </w:r>
            <w:r w:rsidRPr="004153AE">
              <w:rPr>
                <w:rFonts w:ascii="Arial" w:eastAsia="Arial" w:hAnsi="Arial" w:cs="Arial"/>
                <w:spacing w:val="-3"/>
                <w:lang w:val="el-GR"/>
              </w:rPr>
              <w:t>ν</w:t>
            </w:r>
            <w:r w:rsidRPr="004153AE">
              <w:rPr>
                <w:rFonts w:ascii="Arial" w:eastAsia="Arial" w:hAnsi="Arial" w:cs="Arial"/>
                <w:lang w:val="el-GR"/>
              </w:rPr>
              <w:t>ολο</w:t>
            </w:r>
          </w:p>
        </w:tc>
        <w:tc>
          <w:tcPr>
            <w:tcW w:w="168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r>
      <w:tr w:rsidR="00DE004A" w:rsidRPr="004153AE" w:rsidTr="00DE004A">
        <w:trPr>
          <w:trHeight w:hRule="exact" w:val="420"/>
          <w:jc w:val="center"/>
        </w:trPr>
        <w:tc>
          <w:tcPr>
            <w:tcW w:w="5089" w:type="dxa"/>
            <w:gridSpan w:val="3"/>
            <w:vMerge/>
            <w:tcBorders>
              <w:left w:val="nil"/>
              <w:right w:val="single" w:sz="4" w:space="0" w:color="000000"/>
            </w:tcBorders>
          </w:tcPr>
          <w:p w:rsidR="00DE004A" w:rsidRPr="004153AE" w:rsidRDefault="00DE004A" w:rsidP="00957F77">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after="0" w:line="252" w:lineRule="exact"/>
              <w:ind w:right="-20"/>
              <w:rPr>
                <w:rFonts w:ascii="Arial" w:eastAsia="Arial" w:hAnsi="Arial" w:cs="Arial"/>
                <w:lang w:val="el-GR"/>
              </w:rPr>
            </w:pPr>
            <w:r w:rsidRPr="004153AE">
              <w:rPr>
                <w:rFonts w:ascii="Arial" w:eastAsia="Arial" w:hAnsi="Arial" w:cs="Arial"/>
                <w:spacing w:val="-1"/>
                <w:lang w:val="el-GR"/>
              </w:rPr>
              <w:t>Φ</w:t>
            </w:r>
            <w:r w:rsidRPr="004153AE">
              <w:rPr>
                <w:rFonts w:ascii="Arial" w:eastAsia="Arial" w:hAnsi="Arial" w:cs="Arial"/>
                <w:spacing w:val="1"/>
                <w:lang w:val="el-GR"/>
              </w:rPr>
              <w:t>.</w:t>
            </w:r>
            <w:r w:rsidRPr="004153AE">
              <w:rPr>
                <w:rFonts w:ascii="Arial" w:eastAsia="Arial" w:hAnsi="Arial" w:cs="Arial"/>
                <w:spacing w:val="-1"/>
                <w:lang w:val="el-GR"/>
              </w:rPr>
              <w:t>Π</w:t>
            </w:r>
            <w:r w:rsidRPr="004153AE">
              <w:rPr>
                <w:rFonts w:ascii="Arial" w:eastAsia="Arial" w:hAnsi="Arial" w:cs="Arial"/>
                <w:spacing w:val="1"/>
                <w:lang w:val="el-GR"/>
              </w:rPr>
              <w:t>.</w:t>
            </w:r>
            <w:r w:rsidRPr="004153AE">
              <w:rPr>
                <w:rFonts w:ascii="Arial" w:eastAsia="Arial" w:hAnsi="Arial" w:cs="Arial"/>
                <w:spacing w:val="-1"/>
                <w:lang w:val="el-GR"/>
              </w:rPr>
              <w:t>Α</w:t>
            </w:r>
            <w:r w:rsidRPr="004153AE">
              <w:rPr>
                <w:rFonts w:ascii="Arial" w:eastAsia="Arial" w:hAnsi="Arial" w:cs="Arial"/>
                <w:lang w:val="el-GR"/>
              </w:rPr>
              <w:t>.</w:t>
            </w:r>
            <w:r w:rsidRPr="004153AE">
              <w:rPr>
                <w:rFonts w:ascii="Arial" w:eastAsia="Arial" w:hAnsi="Arial" w:cs="Arial"/>
                <w:spacing w:val="2"/>
                <w:lang w:val="el-GR"/>
              </w:rPr>
              <w:t xml:space="preserve"> </w:t>
            </w:r>
            <w:r w:rsidRPr="004153AE">
              <w:rPr>
                <w:rFonts w:ascii="Arial" w:eastAsia="Arial" w:hAnsi="Arial" w:cs="Arial"/>
                <w:lang w:val="el-GR"/>
              </w:rPr>
              <w:t>24%</w:t>
            </w:r>
          </w:p>
        </w:tc>
        <w:tc>
          <w:tcPr>
            <w:tcW w:w="168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r>
      <w:tr w:rsidR="00DE004A" w:rsidRPr="004153AE" w:rsidTr="00DE004A">
        <w:trPr>
          <w:trHeight w:hRule="exact" w:val="568"/>
          <w:jc w:val="center"/>
        </w:trPr>
        <w:tc>
          <w:tcPr>
            <w:tcW w:w="5089" w:type="dxa"/>
            <w:gridSpan w:val="3"/>
            <w:vMerge/>
            <w:tcBorders>
              <w:left w:val="nil"/>
              <w:bottom w:val="nil"/>
              <w:right w:val="single" w:sz="4" w:space="0" w:color="000000"/>
            </w:tcBorders>
          </w:tcPr>
          <w:p w:rsidR="00DE004A" w:rsidRPr="004153AE" w:rsidRDefault="00DE004A" w:rsidP="00957F77">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spacing w:before="6" w:after="0" w:line="240" w:lineRule="auto"/>
              <w:ind w:right="-20"/>
              <w:rPr>
                <w:rFonts w:ascii="Arial" w:eastAsia="Arial" w:hAnsi="Arial" w:cs="Arial"/>
                <w:lang w:val="el-GR"/>
              </w:rPr>
            </w:pPr>
            <w:r w:rsidRPr="004153AE">
              <w:rPr>
                <w:rFonts w:ascii="Arial" w:eastAsia="Arial" w:hAnsi="Arial" w:cs="Arial"/>
                <w:b/>
                <w:bCs/>
                <w:lang w:val="el-GR"/>
              </w:rPr>
              <w:t>Σ</w:t>
            </w:r>
            <w:r w:rsidRPr="004153AE">
              <w:rPr>
                <w:rFonts w:ascii="Arial" w:eastAsia="Arial" w:hAnsi="Arial" w:cs="Arial"/>
                <w:b/>
                <w:bCs/>
                <w:spacing w:val="-1"/>
                <w:lang w:val="el-GR"/>
              </w:rPr>
              <w:t>ΥΝ</w:t>
            </w:r>
            <w:r w:rsidRPr="004153AE">
              <w:rPr>
                <w:rFonts w:ascii="Arial" w:eastAsia="Arial" w:hAnsi="Arial" w:cs="Arial"/>
                <w:b/>
                <w:bCs/>
                <w:spacing w:val="1"/>
                <w:lang w:val="el-GR"/>
              </w:rPr>
              <w:t>Ο</w:t>
            </w:r>
            <w:r w:rsidRPr="004153AE">
              <w:rPr>
                <w:rFonts w:ascii="Arial" w:eastAsia="Arial" w:hAnsi="Arial" w:cs="Arial"/>
                <w:b/>
                <w:bCs/>
                <w:spacing w:val="-1"/>
                <w:lang w:val="el-GR"/>
              </w:rPr>
              <w:t>Λ</w:t>
            </w:r>
            <w:r w:rsidRPr="004153AE">
              <w:rPr>
                <w:rFonts w:ascii="Arial" w:eastAsia="Arial" w:hAnsi="Arial" w:cs="Arial"/>
                <w:b/>
                <w:bCs/>
                <w:lang w:val="el-GR"/>
              </w:rPr>
              <w:t>Ο</w:t>
            </w:r>
          </w:p>
        </w:tc>
        <w:tc>
          <w:tcPr>
            <w:tcW w:w="1683" w:type="dxa"/>
            <w:tcBorders>
              <w:top w:val="single" w:sz="4" w:space="0" w:color="000000"/>
              <w:left w:val="single" w:sz="4" w:space="0" w:color="000000"/>
              <w:bottom w:val="single" w:sz="4" w:space="0" w:color="000000"/>
              <w:right w:val="single" w:sz="4" w:space="0" w:color="000000"/>
            </w:tcBorders>
          </w:tcPr>
          <w:p w:rsidR="00DE004A" w:rsidRPr="004153AE" w:rsidRDefault="00DE004A" w:rsidP="00957F77">
            <w:pPr>
              <w:rPr>
                <w:lang w:val="el-GR"/>
              </w:rPr>
            </w:pPr>
          </w:p>
        </w:tc>
      </w:tr>
    </w:tbl>
    <w:p w:rsidR="00DE004A" w:rsidRPr="004153AE" w:rsidRDefault="00DE004A" w:rsidP="00DE004A">
      <w:pPr>
        <w:spacing w:before="3" w:after="0" w:line="140" w:lineRule="exact"/>
        <w:rPr>
          <w:sz w:val="14"/>
          <w:szCs w:val="14"/>
          <w:lang w:val="el-GR"/>
        </w:rPr>
      </w:pPr>
    </w:p>
    <w:p w:rsidR="00DE004A" w:rsidRPr="004153AE" w:rsidRDefault="00DE004A" w:rsidP="00DE004A">
      <w:pPr>
        <w:spacing w:after="0" w:line="200" w:lineRule="exact"/>
        <w:rPr>
          <w:sz w:val="20"/>
          <w:szCs w:val="20"/>
          <w:lang w:val="el-GR"/>
        </w:rPr>
      </w:pPr>
    </w:p>
    <w:p w:rsidR="00DE004A" w:rsidRDefault="00DE004A" w:rsidP="00DE004A">
      <w:pPr>
        <w:jc w:val="right"/>
        <w:rPr>
          <w:rFonts w:ascii="Arial" w:hAnsi="Arial" w:cs="Arial"/>
          <w:sz w:val="24"/>
          <w:lang w:val="el-GR"/>
        </w:rPr>
      </w:pPr>
    </w:p>
    <w:p w:rsidR="00DE004A" w:rsidRPr="00DE004A" w:rsidRDefault="00DE004A" w:rsidP="00DE004A">
      <w:pPr>
        <w:jc w:val="right"/>
        <w:rPr>
          <w:rFonts w:ascii="Arial" w:hAnsi="Arial" w:cs="Arial"/>
          <w:sz w:val="24"/>
          <w:lang w:val="el-GR"/>
        </w:rPr>
      </w:pPr>
      <w:proofErr w:type="spellStart"/>
      <w:proofErr w:type="gramStart"/>
      <w:r w:rsidRPr="00DE004A">
        <w:rPr>
          <w:rFonts w:ascii="Arial" w:hAnsi="Arial" w:cs="Arial"/>
          <w:sz w:val="24"/>
        </w:rPr>
        <w:t>Αθήν</w:t>
      </w:r>
      <w:proofErr w:type="spellEnd"/>
      <w:r w:rsidRPr="00DE004A">
        <w:rPr>
          <w:rFonts w:ascii="Arial" w:hAnsi="Arial" w:cs="Arial"/>
          <w:sz w:val="24"/>
        </w:rPr>
        <w:t>α, …………..</w:t>
      </w:r>
      <w:proofErr w:type="gramEnd"/>
    </w:p>
    <w:p w:rsidR="00DE004A" w:rsidRPr="00DE004A" w:rsidRDefault="00DE004A" w:rsidP="00DE004A">
      <w:pPr>
        <w:jc w:val="right"/>
        <w:rPr>
          <w:rFonts w:ascii="Arial" w:hAnsi="Arial" w:cs="Arial"/>
          <w:sz w:val="24"/>
        </w:rPr>
      </w:pPr>
      <w:r w:rsidRPr="00DE004A">
        <w:rPr>
          <w:rFonts w:ascii="Arial" w:hAnsi="Arial" w:cs="Arial"/>
          <w:sz w:val="24"/>
        </w:rPr>
        <w:t>Ο π</w:t>
      </w:r>
      <w:proofErr w:type="spellStart"/>
      <w:r w:rsidRPr="00DE004A">
        <w:rPr>
          <w:rFonts w:ascii="Arial" w:hAnsi="Arial" w:cs="Arial"/>
          <w:sz w:val="24"/>
        </w:rPr>
        <w:t>ροσφέρων</w:t>
      </w:r>
      <w:proofErr w:type="spellEnd"/>
    </w:p>
    <w:p w:rsidR="00DE004A" w:rsidRPr="00DE004A" w:rsidRDefault="00DE004A" w:rsidP="00DE004A">
      <w:pPr>
        <w:rPr>
          <w:rFonts w:ascii="Arial" w:hAnsi="Arial" w:cs="Arial"/>
          <w:b/>
          <w:lang w:val="el-GR"/>
        </w:rPr>
      </w:pPr>
    </w:p>
    <w:bookmarkEnd w:id="0"/>
    <w:p w:rsidR="00DE004A" w:rsidRPr="00DE004A" w:rsidRDefault="00DE004A" w:rsidP="00DE004A">
      <w:pPr>
        <w:rPr>
          <w:rFonts w:ascii="Arial" w:hAnsi="Arial" w:cs="Arial"/>
          <w:lang w:val="el-GR"/>
        </w:rPr>
      </w:pPr>
    </w:p>
    <w:sectPr w:rsidR="00DE004A" w:rsidRPr="00DE004A" w:rsidSect="0043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Niatsi">
    <w15:presenceInfo w15:providerId="AD" w15:userId="S-1-5-21-564316598-714140987-1312651394-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A"/>
    <w:rsid w:val="0005574D"/>
    <w:rsid w:val="00270447"/>
    <w:rsid w:val="003A3DD5"/>
    <w:rsid w:val="00437AD9"/>
    <w:rsid w:val="00503574"/>
    <w:rsid w:val="00511B2F"/>
    <w:rsid w:val="005C61D1"/>
    <w:rsid w:val="00745B7A"/>
    <w:rsid w:val="00755C02"/>
    <w:rsid w:val="00A52937"/>
    <w:rsid w:val="00A55D9B"/>
    <w:rsid w:val="00B135AC"/>
    <w:rsid w:val="00BC1281"/>
    <w:rsid w:val="00DE004A"/>
    <w:rsid w:val="00E015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56E09-D057-4CD5-9083-5F5E0665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4A"/>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004A"/>
    <w:rPr>
      <w:color w:val="0000FF" w:themeColor="hyperlink"/>
      <w:u w:val="single"/>
    </w:rPr>
  </w:style>
  <w:style w:type="table" w:styleId="a3">
    <w:name w:val="Table Grid"/>
    <w:basedOn w:val="a1"/>
    <w:uiPriority w:val="59"/>
    <w:rsid w:val="00DE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004A"/>
    <w:pPr>
      <w:ind w:left="720"/>
      <w:contextualSpacing/>
    </w:pPr>
  </w:style>
  <w:style w:type="paragraph" w:styleId="a5">
    <w:name w:val="Balloon Text"/>
    <w:basedOn w:val="a"/>
    <w:link w:val="Char"/>
    <w:uiPriority w:val="99"/>
    <w:semiHidden/>
    <w:unhideWhenUsed/>
    <w:rsid w:val="00745B7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45B7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iatsi@okaa.gr" TargetMode="External"/><Relationship Id="rId4" Type="http://schemas.openxmlformats.org/officeDocument/2006/relationships/hyperlink" Target="mailto:r.santa@oka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1810</Words>
  <Characters>9775</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z.koukourempa</dc:creator>
  <cp:lastModifiedBy>Christina Niatsi</cp:lastModifiedBy>
  <cp:revision>6</cp:revision>
  <cp:lastPrinted>2017-05-31T06:01:00Z</cp:lastPrinted>
  <dcterms:created xsi:type="dcterms:W3CDTF">2017-05-29T06:43:00Z</dcterms:created>
  <dcterms:modified xsi:type="dcterms:W3CDTF">2017-05-31T06:11:00Z</dcterms:modified>
</cp:coreProperties>
</file>